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C26058" w:rsidRPr="00592C7F" w:rsidRDefault="00A9531A" w:rsidP="00C26058">
      <w:pPr>
        <w:widowControl/>
        <w:suppressAutoHyphens w:val="0"/>
        <w:spacing w:line="314" w:lineRule="exact"/>
        <w:jc w:val="center"/>
        <w:rPr>
          <w:rFonts w:ascii="Arial" w:eastAsia="Arial" w:hAnsi="Arial"/>
          <w:b/>
          <w:kern w:val="0"/>
          <w:sz w:val="28"/>
          <w:szCs w:val="28"/>
          <w:lang w:eastAsia="pl-PL" w:bidi="ar-SA"/>
        </w:rPr>
      </w:pPr>
      <w:r w:rsidRPr="00592C7F">
        <w:rPr>
          <w:rFonts w:ascii="Arial" w:eastAsia="Arial" w:hAnsi="Arial"/>
          <w:b/>
          <w:kern w:val="0"/>
          <w:sz w:val="28"/>
          <w:szCs w:val="28"/>
          <w:lang w:eastAsia="pl-PL" w:bidi="ar-SA"/>
        </w:rPr>
        <w:t xml:space="preserve">Dostawa </w:t>
      </w:r>
      <w:r w:rsidR="00197B04" w:rsidRPr="00592C7F">
        <w:rPr>
          <w:rFonts w:ascii="Arial" w:eastAsia="Arial" w:hAnsi="Arial"/>
          <w:b/>
          <w:kern w:val="0"/>
          <w:sz w:val="28"/>
          <w:szCs w:val="28"/>
          <w:lang w:eastAsia="pl-PL" w:bidi="ar-SA"/>
        </w:rPr>
        <w:t>preparatów do dezynfekcji – 12 pakietów</w:t>
      </w:r>
    </w:p>
    <w:p w:rsidR="00FC10EF" w:rsidRPr="00592C7F" w:rsidRDefault="00FC10EF"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592C7F"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592C7F"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592C7F">
        <w:rPr>
          <w:rFonts w:ascii="Arial" w:eastAsia="Arial" w:hAnsi="Arial"/>
          <w:kern w:val="0"/>
          <w:sz w:val="28"/>
          <w:szCs w:val="20"/>
          <w:u w:val="single"/>
          <w:lang w:eastAsia="pl-PL" w:bidi="ar-SA"/>
        </w:rPr>
        <w:t>NR POSTĘPOWANIA DZP/PN/</w:t>
      </w:r>
      <w:r w:rsidR="00197B04" w:rsidRPr="00592C7F">
        <w:rPr>
          <w:rFonts w:ascii="Arial" w:eastAsia="Arial" w:hAnsi="Arial"/>
          <w:kern w:val="0"/>
          <w:sz w:val="28"/>
          <w:szCs w:val="20"/>
          <w:u w:val="single"/>
          <w:lang w:eastAsia="pl-PL" w:bidi="ar-SA"/>
        </w:rPr>
        <w:t>46</w:t>
      </w:r>
      <w:r w:rsidRPr="00592C7F">
        <w:rPr>
          <w:rFonts w:ascii="Arial" w:eastAsia="Arial" w:hAnsi="Arial"/>
          <w:kern w:val="0"/>
          <w:sz w:val="28"/>
          <w:szCs w:val="20"/>
          <w:u w:val="single"/>
          <w:lang w:eastAsia="pl-PL" w:bidi="ar-SA"/>
        </w:rPr>
        <w:t>/2020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2A6F27"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dnia </w:t>
      </w:r>
      <w:r w:rsidR="007F5F37">
        <w:rPr>
          <w:rFonts w:ascii="Arial" w:eastAsia="Arial" w:hAnsi="Arial"/>
          <w:kern w:val="0"/>
          <w:szCs w:val="20"/>
          <w:lang w:eastAsia="pl-PL" w:bidi="ar-SA"/>
        </w:rPr>
        <w:t>24</w:t>
      </w:r>
      <w:r w:rsidR="00075FD5">
        <w:rPr>
          <w:rFonts w:ascii="Arial" w:eastAsia="Arial" w:hAnsi="Arial"/>
          <w:kern w:val="0"/>
          <w:szCs w:val="20"/>
          <w:lang w:eastAsia="pl-PL" w:bidi="ar-SA"/>
        </w:rPr>
        <w:t>.0</w:t>
      </w:r>
      <w:r w:rsidR="00A4744D">
        <w:rPr>
          <w:rFonts w:ascii="Arial" w:eastAsia="Arial" w:hAnsi="Arial"/>
          <w:kern w:val="0"/>
          <w:szCs w:val="20"/>
          <w:lang w:eastAsia="pl-PL" w:bidi="ar-SA"/>
        </w:rPr>
        <w:t>8</w:t>
      </w:r>
      <w:r w:rsidR="00695A07">
        <w:rPr>
          <w:rFonts w:ascii="Arial" w:eastAsia="Arial" w:hAnsi="Arial"/>
          <w:kern w:val="0"/>
          <w:szCs w:val="20"/>
          <w:lang w:eastAsia="pl-PL" w:bidi="ar-SA"/>
        </w:rPr>
        <w:t>.2020</w:t>
      </w:r>
      <w:r w:rsidR="00832F45">
        <w:rPr>
          <w:rFonts w:ascii="Arial" w:eastAsia="Arial" w:hAnsi="Arial"/>
          <w:kern w:val="0"/>
          <w:szCs w:val="20"/>
          <w:lang w:eastAsia="pl-PL" w:bidi="ar-SA"/>
        </w:rPr>
        <w:t xml:space="preserve"> </w:t>
      </w:r>
      <w:r w:rsidR="000C165D" w:rsidRPr="002A6F27">
        <w:rPr>
          <w:rFonts w:ascii="Arial" w:eastAsia="Arial" w:hAnsi="Arial"/>
          <w:kern w:val="0"/>
          <w:szCs w:val="20"/>
          <w:lang w:eastAsia="pl-PL" w:bidi="ar-SA"/>
        </w:rPr>
        <w:t>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4D6346">
      <w:pPr>
        <w:pStyle w:val="Standard"/>
        <w:spacing w:after="0" w:line="240" w:lineRule="auto"/>
        <w:jc w:val="both"/>
        <w:rPr>
          <w:rFonts w:ascii="Arial" w:hAnsi="Arial" w:cs="Arial"/>
        </w:rPr>
      </w:pPr>
      <w:r>
        <w:rPr>
          <w:rFonts w:ascii="Arial" w:hAnsi="Arial" w:cs="Arial"/>
        </w:rPr>
        <w:t>Szpital Powiatowy w Zawierciu</w:t>
      </w:r>
    </w:p>
    <w:p w:rsidR="000C165D" w:rsidRDefault="000C165D" w:rsidP="004D6346">
      <w:pPr>
        <w:pStyle w:val="Standard"/>
        <w:spacing w:after="0" w:line="240" w:lineRule="auto"/>
        <w:jc w:val="both"/>
        <w:rPr>
          <w:rFonts w:ascii="Arial" w:hAnsi="Arial" w:cs="Arial"/>
        </w:rPr>
      </w:pPr>
      <w:r>
        <w:rPr>
          <w:rFonts w:ascii="Arial" w:hAnsi="Arial" w:cs="Arial"/>
        </w:rPr>
        <w:t>ul. Miodowa 14, 42-400 Zawiercie</w:t>
      </w:r>
    </w:p>
    <w:p w:rsidR="000C165D" w:rsidRPr="00802560" w:rsidRDefault="000C165D" w:rsidP="004D6346">
      <w:pPr>
        <w:pStyle w:val="Standard"/>
        <w:spacing w:after="0" w:line="240" w:lineRule="auto"/>
        <w:jc w:val="both"/>
        <w:rPr>
          <w:rFonts w:ascii="Arial" w:hAnsi="Arial" w:cs="Arial"/>
        </w:rPr>
      </w:pPr>
      <w:r w:rsidRPr="00802560">
        <w:rPr>
          <w:rFonts w:ascii="Arial" w:hAnsi="Arial" w:cs="Arial"/>
        </w:rPr>
        <w:t>e-mail: zampub@szpitalzawiercie.pl</w:t>
      </w:r>
    </w:p>
    <w:p w:rsidR="000C165D" w:rsidRPr="00802560" w:rsidRDefault="009B01EC" w:rsidP="004D6346">
      <w:pPr>
        <w:pStyle w:val="Standard"/>
        <w:spacing w:after="0" w:line="240" w:lineRule="auto"/>
        <w:jc w:val="both"/>
        <w:rPr>
          <w:rFonts w:ascii="Arial" w:hAnsi="Arial" w:cs="Arial"/>
        </w:rPr>
      </w:pPr>
      <w:r w:rsidRPr="00802560">
        <w:rPr>
          <w:rFonts w:ascii="Arial" w:hAnsi="Arial" w:cs="Arial"/>
        </w:rPr>
        <w:t>tel. 32 67 220 – 11 do 13 wew. 129</w:t>
      </w:r>
    </w:p>
    <w:p w:rsidR="0010087A" w:rsidRPr="0010087A" w:rsidRDefault="000C165D" w:rsidP="004D6346">
      <w:pPr>
        <w:pStyle w:val="Standard"/>
        <w:spacing w:after="0" w:line="240" w:lineRule="auto"/>
        <w:jc w:val="both"/>
        <w:rPr>
          <w:rFonts w:ascii="Arial" w:hAnsi="Arial" w:cs="Arial"/>
        </w:rPr>
      </w:pPr>
      <w:r>
        <w:rPr>
          <w:rFonts w:ascii="Arial" w:hAnsi="Arial" w:cs="Arial"/>
        </w:rPr>
        <w:t>Godziny pracy: od poniedziałku do piątku od 07:30 do 1</w:t>
      </w:r>
      <w:r w:rsidR="00B15296">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4D6346">
      <w:pPr>
        <w:pStyle w:val="Standard"/>
        <w:numPr>
          <w:ilvl w:val="0"/>
          <w:numId w:val="27"/>
        </w:numPr>
        <w:spacing w:after="0" w:line="240" w:lineRule="auto"/>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w:t>
      </w:r>
      <w:r w:rsidR="00A4744D">
        <w:rPr>
          <w:rFonts w:ascii="Arial" w:hAnsi="Arial" w:cs="Arial"/>
        </w:rPr>
        <w:t xml:space="preserve"> ze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075E8E" w:rsidRDefault="000C165D" w:rsidP="004D6346">
      <w:pPr>
        <w:pStyle w:val="Standard"/>
        <w:numPr>
          <w:ilvl w:val="0"/>
          <w:numId w:val="21"/>
        </w:numPr>
        <w:spacing w:after="0" w:line="240" w:lineRule="auto"/>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w:t>
      </w:r>
      <w:proofErr w:type="spellStart"/>
      <w:r w:rsidR="00075E8E" w:rsidRPr="00075E8E">
        <w:rPr>
          <w:rFonts w:ascii="Arial" w:hAnsi="Arial" w:cs="Arial"/>
          <w:szCs w:val="20"/>
        </w:rPr>
        <w:t>Pzp</w:t>
      </w:r>
      <w:proofErr w:type="spellEnd"/>
      <w:r w:rsidR="00075E8E" w:rsidRPr="00075E8E">
        <w:rPr>
          <w:rFonts w:ascii="Arial" w:hAnsi="Arial" w:cs="Arial"/>
          <w:szCs w:val="20"/>
        </w:rPr>
        <w:t>.</w:t>
      </w:r>
      <w:r w:rsidR="00391C31" w:rsidRPr="00075E8E">
        <w:rPr>
          <w:rFonts w:ascii="Arial" w:hAnsi="Arial" w:cs="Arial"/>
          <w:szCs w:val="20"/>
        </w:rPr>
        <w:t xml:space="preserve"> </w:t>
      </w:r>
      <w:r w:rsidRPr="00075E8E">
        <w:rPr>
          <w:rFonts w:ascii="Arial" w:hAnsi="Arial" w:cs="Arial"/>
          <w:szCs w:val="20"/>
        </w:rPr>
        <w:t xml:space="preserve">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p>
    <w:p w:rsidR="000C165D" w:rsidRDefault="009D1259" w:rsidP="004D6346">
      <w:pPr>
        <w:pStyle w:val="Standard"/>
        <w:numPr>
          <w:ilvl w:val="0"/>
          <w:numId w:val="21"/>
        </w:numPr>
        <w:spacing w:after="0" w:line="240" w:lineRule="auto"/>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10"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4D6346">
      <w:pPr>
        <w:pStyle w:val="Standard"/>
        <w:numPr>
          <w:ilvl w:val="0"/>
          <w:numId w:val="21"/>
        </w:numPr>
        <w:spacing w:after="0" w:line="240" w:lineRule="auto"/>
        <w:ind w:left="357" w:hanging="357"/>
        <w:jc w:val="both"/>
        <w:rPr>
          <w:rFonts w:ascii="Arial" w:hAnsi="Arial" w:cs="Arial"/>
        </w:rPr>
      </w:pPr>
      <w:r>
        <w:rPr>
          <w:rFonts w:ascii="Arial" w:hAnsi="Arial" w:cs="Arial"/>
        </w:rPr>
        <w:t xml:space="preserve">Postępowanie prowadzone jest w trybie przetargu nieograniczonego z zastosowaniem procedury, </w:t>
      </w:r>
      <w:r w:rsidR="00A4744D">
        <w:rPr>
          <w:rFonts w:ascii="Arial" w:hAnsi="Arial" w:cs="Arial"/>
        </w:rPr>
        <w:br/>
      </w:r>
      <w:r>
        <w:rPr>
          <w:rFonts w:ascii="Arial" w:hAnsi="Arial" w:cs="Arial"/>
        </w:rPr>
        <w:t xml:space="preserve">o której mowa w art. 24aa ustawy </w:t>
      </w:r>
      <w:proofErr w:type="spellStart"/>
      <w:r>
        <w:rPr>
          <w:rFonts w:ascii="Arial" w:hAnsi="Arial" w:cs="Arial"/>
        </w:rPr>
        <w:t>Pzp</w:t>
      </w:r>
      <w:proofErr w:type="spellEnd"/>
      <w:r>
        <w:rPr>
          <w:rFonts w:ascii="Arial" w:hAnsi="Arial" w:cs="Arial"/>
        </w:rPr>
        <w:t>.</w:t>
      </w:r>
    </w:p>
    <w:p w:rsidR="0010087A" w:rsidRDefault="00864FD0" w:rsidP="004D6346">
      <w:pPr>
        <w:pStyle w:val="Standard"/>
        <w:numPr>
          <w:ilvl w:val="0"/>
          <w:numId w:val="21"/>
        </w:numPr>
        <w:spacing w:after="0" w:line="240" w:lineRule="auto"/>
        <w:ind w:left="357" w:hanging="357"/>
        <w:jc w:val="both"/>
      </w:pPr>
      <w:r w:rsidRPr="00EC67AE">
        <w:rPr>
          <w:rFonts w:ascii="Arial" w:hAnsi="Arial" w:cs="Arial"/>
          <w:bCs/>
        </w:rPr>
        <w:t xml:space="preserve">Zamawiający informuje, iż zgodnie z wymogami art. 36 ust. 1 pkt 16 </w:t>
      </w:r>
      <w:proofErr w:type="spellStart"/>
      <w:r w:rsidRPr="00EC67AE">
        <w:rPr>
          <w:rFonts w:ascii="Arial" w:hAnsi="Arial" w:cs="Arial"/>
          <w:bCs/>
        </w:rPr>
        <w:t>Pzp</w:t>
      </w:r>
      <w:proofErr w:type="spellEnd"/>
      <w:r w:rsidRPr="00EC67AE">
        <w:rPr>
          <w:rFonts w:ascii="Arial" w:hAnsi="Arial" w:cs="Arial"/>
          <w:bCs/>
        </w:rPr>
        <w:t>,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r w:rsidR="000C165D">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4744D" w:rsidRPr="00A4744D" w:rsidRDefault="00C26058" w:rsidP="00C27F06">
      <w:pPr>
        <w:pStyle w:val="Akapitzlist"/>
        <w:widowControl w:val="0"/>
        <w:numPr>
          <w:ilvl w:val="0"/>
          <w:numId w:val="60"/>
        </w:numPr>
        <w:autoSpaceDN/>
        <w:spacing w:line="276" w:lineRule="auto"/>
        <w:ind w:left="357" w:hanging="357"/>
        <w:contextualSpacing/>
        <w:jc w:val="both"/>
        <w:textAlignment w:val="auto"/>
        <w:rPr>
          <w:rFonts w:ascii="Arial" w:hAnsi="Arial" w:cs="Arial"/>
          <w:sz w:val="22"/>
          <w:szCs w:val="22"/>
        </w:rPr>
      </w:pPr>
      <w:r w:rsidRPr="00445E52">
        <w:rPr>
          <w:rFonts w:ascii="Arial" w:hAnsi="Arial"/>
          <w:bCs/>
          <w:sz w:val="22"/>
          <w:szCs w:val="22"/>
        </w:rPr>
        <w:t>Przedmiotem niniejszego z</w:t>
      </w:r>
      <w:r w:rsidRPr="00445E52">
        <w:rPr>
          <w:rFonts w:ascii="Arial" w:hAnsi="Arial"/>
          <w:sz w:val="22"/>
          <w:szCs w:val="22"/>
        </w:rPr>
        <w:t>amówienia jest</w:t>
      </w:r>
      <w:r>
        <w:rPr>
          <w:rFonts w:ascii="Arial" w:hAnsi="Arial"/>
          <w:sz w:val="22"/>
          <w:szCs w:val="22"/>
        </w:rPr>
        <w:t>:</w:t>
      </w:r>
      <w:r w:rsidRPr="00445E52">
        <w:rPr>
          <w:rFonts w:ascii="Arial" w:hAnsi="Arial"/>
          <w:sz w:val="22"/>
          <w:szCs w:val="22"/>
        </w:rPr>
        <w:t xml:space="preserve"> </w:t>
      </w:r>
      <w:r w:rsidR="00A4744D" w:rsidRPr="00A4744D">
        <w:rPr>
          <w:rFonts w:ascii="Arial" w:eastAsiaTheme="minorEastAsia" w:hAnsi="Arial" w:cs="Arial"/>
          <w:kern w:val="0"/>
          <w:sz w:val="22"/>
          <w:szCs w:val="22"/>
          <w:lang w:eastAsia="pl-PL"/>
        </w:rPr>
        <w:t>Dostawa preparatów do dezynfekcji – 12 pakietów,</w:t>
      </w:r>
      <w:r w:rsidR="00A4744D" w:rsidRPr="00A4744D">
        <w:rPr>
          <w:rFonts w:ascii="Arial" w:hAnsi="Arial" w:cs="Arial"/>
          <w:sz w:val="22"/>
          <w:szCs w:val="22"/>
        </w:rPr>
        <w:t xml:space="preserve"> zgodnie z zapisami zawartymi w formularzu asortymentowo-cenowym stanowiącym załącznik nr 2 do SIWZ. </w:t>
      </w:r>
    </w:p>
    <w:p w:rsidR="00A4744D" w:rsidRPr="00A4744D" w:rsidRDefault="00A4744D" w:rsidP="00A4744D">
      <w:pPr>
        <w:pStyle w:val="Akapitzlist"/>
        <w:spacing w:line="276" w:lineRule="auto"/>
        <w:ind w:left="357"/>
        <w:jc w:val="both"/>
        <w:rPr>
          <w:rFonts w:ascii="Arial" w:hAnsi="Arial" w:cs="Arial"/>
          <w:sz w:val="22"/>
          <w:szCs w:val="22"/>
        </w:rPr>
      </w:pPr>
      <w:r w:rsidRPr="00A4744D">
        <w:rPr>
          <w:rFonts w:ascii="Arial" w:hAnsi="Arial" w:cs="Arial"/>
          <w:sz w:val="22"/>
          <w:szCs w:val="22"/>
        </w:rPr>
        <w:t>Pakiet nr 1 – Dezynfekcja powierzchni szpitalnych;</w:t>
      </w:r>
    </w:p>
    <w:p w:rsidR="00A4744D" w:rsidRPr="00A4744D" w:rsidRDefault="00A4744D" w:rsidP="00A4744D">
      <w:pPr>
        <w:pStyle w:val="Akapitzlist"/>
        <w:spacing w:line="276" w:lineRule="auto"/>
        <w:ind w:left="357"/>
        <w:jc w:val="both"/>
        <w:rPr>
          <w:rFonts w:ascii="Arial" w:hAnsi="Arial" w:cs="Arial"/>
          <w:sz w:val="22"/>
          <w:szCs w:val="22"/>
        </w:rPr>
      </w:pPr>
      <w:r w:rsidRPr="00A4744D">
        <w:rPr>
          <w:rFonts w:ascii="Arial" w:hAnsi="Arial" w:cs="Arial"/>
          <w:sz w:val="22"/>
          <w:szCs w:val="22"/>
        </w:rPr>
        <w:t>Pakiet nr 2 – Preparaty do maszynowego stosowania w myjniach-dezynfektorach basenów szpitalnych;</w:t>
      </w:r>
    </w:p>
    <w:p w:rsidR="00A4744D" w:rsidRPr="00A4744D" w:rsidRDefault="00A4744D" w:rsidP="00A4744D">
      <w:pPr>
        <w:pStyle w:val="Akapitzlist"/>
        <w:spacing w:line="276" w:lineRule="auto"/>
        <w:ind w:left="357"/>
        <w:jc w:val="both"/>
        <w:rPr>
          <w:rFonts w:ascii="Arial" w:hAnsi="Arial" w:cs="Arial"/>
          <w:sz w:val="22"/>
          <w:szCs w:val="22"/>
        </w:rPr>
      </w:pPr>
      <w:r w:rsidRPr="00A4744D">
        <w:rPr>
          <w:rFonts w:ascii="Arial" w:hAnsi="Arial" w:cs="Arial"/>
          <w:sz w:val="22"/>
          <w:szCs w:val="22"/>
        </w:rPr>
        <w:t>Pakiet nr 3 – Preparaty do maszynowego stosowania w myjniach-dezynfektorach narzędzi i sprzętu medycznego;</w:t>
      </w:r>
    </w:p>
    <w:p w:rsidR="00A4744D" w:rsidRPr="00A4744D" w:rsidRDefault="00A4744D" w:rsidP="00A4744D">
      <w:pPr>
        <w:pStyle w:val="Akapitzlist"/>
        <w:spacing w:line="276" w:lineRule="auto"/>
        <w:ind w:left="357"/>
        <w:jc w:val="both"/>
        <w:rPr>
          <w:rFonts w:ascii="Arial" w:hAnsi="Arial" w:cs="Arial"/>
          <w:sz w:val="22"/>
          <w:szCs w:val="22"/>
        </w:rPr>
      </w:pPr>
      <w:r w:rsidRPr="00A4744D">
        <w:rPr>
          <w:rFonts w:ascii="Arial" w:hAnsi="Arial" w:cs="Arial"/>
          <w:sz w:val="22"/>
          <w:szCs w:val="22"/>
        </w:rPr>
        <w:t>Pakiet nr 4 – Preparat do maceratora;</w:t>
      </w:r>
    </w:p>
    <w:p w:rsidR="00A4744D" w:rsidRPr="00A4744D" w:rsidRDefault="00A4744D" w:rsidP="00A4744D">
      <w:pPr>
        <w:pStyle w:val="Akapitzlist"/>
        <w:spacing w:line="276" w:lineRule="auto"/>
        <w:ind w:left="357"/>
        <w:jc w:val="both"/>
        <w:rPr>
          <w:rFonts w:ascii="Arial" w:hAnsi="Arial" w:cs="Arial"/>
          <w:sz w:val="22"/>
          <w:szCs w:val="22"/>
        </w:rPr>
      </w:pPr>
      <w:r w:rsidRPr="00A4744D">
        <w:rPr>
          <w:rFonts w:ascii="Arial" w:hAnsi="Arial" w:cs="Arial"/>
          <w:sz w:val="22"/>
          <w:szCs w:val="22"/>
        </w:rPr>
        <w:t>Pakiet nr 5 – Środki dezynfekcyjne do: skóra, błony śluzowe, rany;</w:t>
      </w:r>
    </w:p>
    <w:p w:rsidR="00A4744D" w:rsidRPr="00A4744D" w:rsidRDefault="00A4744D" w:rsidP="00A4744D">
      <w:pPr>
        <w:pStyle w:val="Akapitzlist"/>
        <w:spacing w:line="276" w:lineRule="auto"/>
        <w:ind w:left="357"/>
        <w:jc w:val="both"/>
        <w:rPr>
          <w:rFonts w:ascii="Arial" w:hAnsi="Arial" w:cs="Arial"/>
          <w:sz w:val="22"/>
          <w:szCs w:val="22"/>
        </w:rPr>
      </w:pPr>
      <w:r w:rsidRPr="00A4744D">
        <w:rPr>
          <w:rFonts w:ascii="Arial" w:hAnsi="Arial" w:cs="Arial"/>
          <w:sz w:val="22"/>
          <w:szCs w:val="22"/>
        </w:rPr>
        <w:t>Pakiet nr 6 – Mycie, dezynfekcja, pielęgnacja rąk;</w:t>
      </w:r>
    </w:p>
    <w:p w:rsidR="00A4744D" w:rsidRPr="00A4744D" w:rsidRDefault="00A4744D" w:rsidP="00A4744D">
      <w:pPr>
        <w:pStyle w:val="Akapitzlist"/>
        <w:spacing w:line="276" w:lineRule="auto"/>
        <w:ind w:left="357"/>
        <w:jc w:val="both"/>
        <w:rPr>
          <w:rFonts w:ascii="Arial" w:hAnsi="Arial" w:cs="Arial"/>
          <w:sz w:val="22"/>
          <w:szCs w:val="22"/>
        </w:rPr>
      </w:pPr>
      <w:r w:rsidRPr="00A4744D">
        <w:rPr>
          <w:rFonts w:ascii="Arial" w:hAnsi="Arial" w:cs="Arial"/>
          <w:sz w:val="22"/>
          <w:szCs w:val="22"/>
        </w:rPr>
        <w:t>Pakiet nr 7 – Mycie oraz dezynfekcja narzędzi i wyposażenia medycznego (część I);</w:t>
      </w:r>
    </w:p>
    <w:p w:rsidR="00A4744D" w:rsidRPr="00A4744D" w:rsidRDefault="00A4744D" w:rsidP="00A4744D">
      <w:pPr>
        <w:pStyle w:val="Akapitzlist"/>
        <w:spacing w:line="276" w:lineRule="auto"/>
        <w:ind w:left="357"/>
        <w:jc w:val="both"/>
        <w:rPr>
          <w:rFonts w:ascii="Arial" w:hAnsi="Arial" w:cs="Arial"/>
          <w:sz w:val="22"/>
          <w:szCs w:val="22"/>
        </w:rPr>
      </w:pPr>
      <w:r w:rsidRPr="00A4744D">
        <w:rPr>
          <w:rFonts w:ascii="Arial" w:hAnsi="Arial" w:cs="Arial"/>
          <w:sz w:val="22"/>
          <w:szCs w:val="22"/>
        </w:rPr>
        <w:t>Pakiet nr 8 – Mycie i dezynfekcja narzędzi oraz wyposażenia medycznego (część II);</w:t>
      </w:r>
    </w:p>
    <w:p w:rsidR="00A4744D" w:rsidRPr="00A4744D" w:rsidRDefault="00A4744D" w:rsidP="00A4744D">
      <w:pPr>
        <w:pStyle w:val="Akapitzlist"/>
        <w:spacing w:line="276" w:lineRule="auto"/>
        <w:ind w:left="357"/>
        <w:jc w:val="both"/>
        <w:rPr>
          <w:rFonts w:ascii="Arial" w:hAnsi="Arial" w:cs="Arial"/>
          <w:sz w:val="22"/>
          <w:szCs w:val="22"/>
        </w:rPr>
      </w:pPr>
      <w:r w:rsidRPr="00A4744D">
        <w:rPr>
          <w:rFonts w:ascii="Arial" w:hAnsi="Arial" w:cs="Arial"/>
          <w:sz w:val="22"/>
          <w:szCs w:val="22"/>
        </w:rPr>
        <w:t>Pakiet nr 9 – Dezynfekcja skóry</w:t>
      </w:r>
      <w:r w:rsidR="00197B04">
        <w:rPr>
          <w:rFonts w:ascii="Arial" w:hAnsi="Arial" w:cs="Arial"/>
          <w:sz w:val="22"/>
          <w:szCs w:val="22"/>
        </w:rPr>
        <w:t xml:space="preserve"> </w:t>
      </w:r>
      <w:r w:rsidRPr="00A4744D">
        <w:rPr>
          <w:rFonts w:ascii="Arial" w:hAnsi="Arial" w:cs="Arial"/>
          <w:sz w:val="22"/>
          <w:szCs w:val="22"/>
        </w:rPr>
        <w:t>-</w:t>
      </w:r>
      <w:r w:rsidR="00197B04">
        <w:rPr>
          <w:rFonts w:ascii="Arial" w:hAnsi="Arial" w:cs="Arial"/>
          <w:sz w:val="22"/>
          <w:szCs w:val="22"/>
        </w:rPr>
        <w:t xml:space="preserve"> </w:t>
      </w:r>
      <w:r w:rsidRPr="00A4744D">
        <w:rPr>
          <w:rFonts w:ascii="Arial" w:hAnsi="Arial" w:cs="Arial"/>
          <w:sz w:val="22"/>
          <w:szCs w:val="22"/>
        </w:rPr>
        <w:t>gaziki;</w:t>
      </w:r>
    </w:p>
    <w:p w:rsidR="00A4744D" w:rsidRPr="00A4744D" w:rsidRDefault="00A4744D" w:rsidP="00A4744D">
      <w:pPr>
        <w:pStyle w:val="Akapitzlist"/>
        <w:spacing w:line="276" w:lineRule="auto"/>
        <w:ind w:left="357"/>
        <w:jc w:val="both"/>
        <w:rPr>
          <w:rFonts w:ascii="Arial" w:hAnsi="Arial" w:cs="Arial"/>
          <w:sz w:val="22"/>
          <w:szCs w:val="22"/>
        </w:rPr>
      </w:pPr>
      <w:r w:rsidRPr="00A4744D">
        <w:rPr>
          <w:rFonts w:ascii="Arial" w:hAnsi="Arial" w:cs="Arial"/>
          <w:sz w:val="22"/>
          <w:szCs w:val="22"/>
        </w:rPr>
        <w:t>Pakiet nr 10 – Zamgławianie;</w:t>
      </w:r>
    </w:p>
    <w:p w:rsidR="00A4744D" w:rsidRPr="00A4744D" w:rsidRDefault="00A4744D" w:rsidP="00A4744D">
      <w:pPr>
        <w:pStyle w:val="Akapitzlist"/>
        <w:spacing w:line="276" w:lineRule="auto"/>
        <w:ind w:left="357"/>
        <w:jc w:val="both"/>
        <w:rPr>
          <w:rFonts w:ascii="Arial" w:hAnsi="Arial" w:cs="Arial"/>
          <w:sz w:val="22"/>
          <w:szCs w:val="22"/>
        </w:rPr>
      </w:pPr>
      <w:r w:rsidRPr="00A4744D">
        <w:rPr>
          <w:rFonts w:ascii="Arial" w:hAnsi="Arial" w:cs="Arial"/>
          <w:sz w:val="22"/>
          <w:szCs w:val="22"/>
        </w:rPr>
        <w:t>Pakiet nr 11 – My</w:t>
      </w:r>
      <w:r w:rsidR="00197B04">
        <w:rPr>
          <w:rFonts w:ascii="Arial" w:hAnsi="Arial" w:cs="Arial"/>
          <w:sz w:val="22"/>
          <w:szCs w:val="22"/>
        </w:rPr>
        <w:t>cie i dezynfekcja</w:t>
      </w:r>
      <w:r w:rsidRPr="00A4744D">
        <w:rPr>
          <w:rFonts w:ascii="Arial" w:hAnsi="Arial" w:cs="Arial"/>
          <w:sz w:val="22"/>
          <w:szCs w:val="22"/>
        </w:rPr>
        <w:t>;</w:t>
      </w:r>
    </w:p>
    <w:p w:rsidR="00A4744D" w:rsidRPr="00A4744D" w:rsidRDefault="00A4744D" w:rsidP="00A4744D">
      <w:pPr>
        <w:pStyle w:val="Akapitzlist"/>
        <w:spacing w:line="276" w:lineRule="auto"/>
        <w:ind w:left="357"/>
        <w:jc w:val="both"/>
        <w:rPr>
          <w:rFonts w:ascii="Arial" w:hAnsi="Arial" w:cs="Arial"/>
          <w:sz w:val="22"/>
          <w:szCs w:val="22"/>
        </w:rPr>
      </w:pPr>
      <w:r w:rsidRPr="00A4744D">
        <w:rPr>
          <w:rFonts w:ascii="Arial" w:hAnsi="Arial" w:cs="Arial"/>
          <w:sz w:val="22"/>
          <w:szCs w:val="22"/>
        </w:rPr>
        <w:t xml:space="preserve">Pakiet nr 12 – Preparaty </w:t>
      </w:r>
      <w:r w:rsidR="00197B04">
        <w:rPr>
          <w:rFonts w:ascii="Arial" w:hAnsi="Arial" w:cs="Arial"/>
          <w:sz w:val="22"/>
          <w:szCs w:val="22"/>
        </w:rPr>
        <w:t>do Myjni STEERIMED WD4060</w:t>
      </w:r>
      <w:r w:rsidRPr="00A4744D">
        <w:rPr>
          <w:rFonts w:ascii="Arial" w:hAnsi="Arial" w:cs="Arial"/>
          <w:sz w:val="22"/>
          <w:szCs w:val="22"/>
        </w:rPr>
        <w:t>.</w:t>
      </w:r>
    </w:p>
    <w:p w:rsidR="00C26058" w:rsidRPr="00C67E81" w:rsidRDefault="00C26058" w:rsidP="00C27F06">
      <w:pPr>
        <w:pStyle w:val="Textbody"/>
        <w:numPr>
          <w:ilvl w:val="0"/>
          <w:numId w:val="60"/>
        </w:numPr>
        <w:spacing w:after="0" w:line="240" w:lineRule="auto"/>
        <w:ind w:left="426"/>
        <w:jc w:val="both"/>
        <w:rPr>
          <w:rFonts w:ascii="Arial" w:hAnsi="Arial" w:cs="Arial"/>
          <w:sz w:val="22"/>
          <w:szCs w:val="22"/>
        </w:rPr>
      </w:pPr>
      <w:r w:rsidRPr="00C67E81">
        <w:rPr>
          <w:rFonts w:ascii="Arial" w:hAnsi="Arial" w:cs="Arial"/>
          <w:sz w:val="22"/>
          <w:szCs w:val="22"/>
        </w:rPr>
        <w:t>Kod zgodny ze Wspólnym Słownikiem Zamówień (CPV):</w:t>
      </w:r>
    </w:p>
    <w:p w:rsidR="00E55DEE" w:rsidRPr="00C67E81" w:rsidRDefault="00A4744D" w:rsidP="00C67E81">
      <w:pPr>
        <w:widowControl/>
        <w:tabs>
          <w:tab w:val="left" w:pos="1986"/>
        </w:tabs>
        <w:ind w:left="426"/>
        <w:rPr>
          <w:rFonts w:ascii="Arial" w:eastAsia="Times New Roman" w:hAnsi="Arial"/>
          <w:kern w:val="2"/>
          <w:sz w:val="22"/>
          <w:szCs w:val="22"/>
          <w:lang w:eastAsia="hi-IN"/>
        </w:rPr>
      </w:pPr>
      <w:r w:rsidRPr="00C67E81">
        <w:rPr>
          <w:rFonts w:ascii="Arial" w:hAnsi="Arial"/>
          <w:sz w:val="22"/>
          <w:szCs w:val="22"/>
        </w:rPr>
        <w:t xml:space="preserve">33631600-8 </w:t>
      </w:r>
      <w:r w:rsidR="00640CB1" w:rsidRPr="00C67E81">
        <w:rPr>
          <w:rFonts w:ascii="Arial" w:eastAsia="Times New Roman" w:hAnsi="Arial"/>
          <w:kern w:val="2"/>
          <w:sz w:val="22"/>
          <w:szCs w:val="22"/>
          <w:lang w:eastAsia="hi-IN"/>
        </w:rPr>
        <w:t xml:space="preserve">– </w:t>
      </w:r>
      <w:r w:rsidRPr="00C67E81">
        <w:rPr>
          <w:rFonts w:ascii="Arial" w:hAnsi="Arial"/>
          <w:sz w:val="22"/>
          <w:szCs w:val="22"/>
        </w:rPr>
        <w:t>Środki antyseptyczne i dezynfekcyjne</w:t>
      </w:r>
      <w:r w:rsidRPr="00C67E81">
        <w:rPr>
          <w:rFonts w:ascii="Arial" w:eastAsia="Times New Roman" w:hAnsi="Arial"/>
          <w:kern w:val="2"/>
          <w:sz w:val="22"/>
          <w:szCs w:val="22"/>
          <w:lang w:eastAsia="hi-IN"/>
        </w:rPr>
        <w:t>.</w:t>
      </w:r>
    </w:p>
    <w:p w:rsidR="00C26058" w:rsidRPr="00C67E81" w:rsidRDefault="00C26058" w:rsidP="00C27F06">
      <w:pPr>
        <w:pStyle w:val="Textbody"/>
        <w:numPr>
          <w:ilvl w:val="0"/>
          <w:numId w:val="60"/>
        </w:numPr>
        <w:spacing w:after="0" w:line="240" w:lineRule="auto"/>
        <w:ind w:left="426"/>
        <w:jc w:val="both"/>
        <w:rPr>
          <w:rFonts w:ascii="Arial" w:hAnsi="Arial" w:cs="Arial"/>
          <w:bCs/>
          <w:sz w:val="22"/>
          <w:szCs w:val="22"/>
        </w:rPr>
      </w:pPr>
      <w:r w:rsidRPr="00C67E81">
        <w:rPr>
          <w:rFonts w:ascii="Arial" w:hAnsi="Arial" w:cs="Arial"/>
          <w:bCs/>
          <w:sz w:val="22"/>
          <w:szCs w:val="22"/>
        </w:rPr>
        <w:t>Zamawiający nie przewiduje zorganizowania zebrania z Wykonawcami.</w:t>
      </w:r>
    </w:p>
    <w:p w:rsidR="00C26058" w:rsidRPr="00C67E81" w:rsidRDefault="00C26058" w:rsidP="00C27F06">
      <w:pPr>
        <w:pStyle w:val="Textbody"/>
        <w:numPr>
          <w:ilvl w:val="0"/>
          <w:numId w:val="60"/>
        </w:numPr>
        <w:spacing w:after="0" w:line="240" w:lineRule="auto"/>
        <w:ind w:left="426"/>
        <w:jc w:val="both"/>
        <w:rPr>
          <w:rFonts w:ascii="Arial" w:hAnsi="Arial" w:cs="Arial"/>
          <w:bCs/>
          <w:sz w:val="22"/>
          <w:szCs w:val="22"/>
        </w:rPr>
      </w:pPr>
      <w:r w:rsidRPr="00C67E81">
        <w:rPr>
          <w:rFonts w:ascii="Arial" w:hAnsi="Arial" w:cs="Arial"/>
          <w:sz w:val="22"/>
          <w:szCs w:val="22"/>
        </w:rPr>
        <w:t>Zamawiający nie dopuszcza możliwości składania ofert wariantowych.</w:t>
      </w:r>
    </w:p>
    <w:p w:rsidR="00C26058" w:rsidRPr="00C67E81" w:rsidRDefault="00C26058" w:rsidP="00C27F06">
      <w:pPr>
        <w:pStyle w:val="Textbody"/>
        <w:numPr>
          <w:ilvl w:val="0"/>
          <w:numId w:val="60"/>
        </w:numPr>
        <w:spacing w:after="0" w:line="240" w:lineRule="auto"/>
        <w:ind w:left="426"/>
        <w:jc w:val="both"/>
        <w:rPr>
          <w:rFonts w:ascii="Arial" w:hAnsi="Arial" w:cs="Arial"/>
          <w:bCs/>
          <w:sz w:val="22"/>
          <w:szCs w:val="22"/>
        </w:rPr>
      </w:pPr>
      <w:r w:rsidRPr="00C67E81">
        <w:rPr>
          <w:rFonts w:ascii="Arial" w:hAnsi="Arial" w:cs="Arial"/>
          <w:sz w:val="22"/>
          <w:szCs w:val="22"/>
        </w:rPr>
        <w:t xml:space="preserve">W przedmiotowym postępowaniu, Zamawiający nie przewiduje skorzystania z prawa opcji, o którym mowa w art. 34 ust. 5 ustawy </w:t>
      </w:r>
      <w:proofErr w:type="spellStart"/>
      <w:r w:rsidRPr="00C67E81">
        <w:rPr>
          <w:rFonts w:ascii="Arial" w:hAnsi="Arial" w:cs="Arial"/>
          <w:sz w:val="22"/>
          <w:szCs w:val="22"/>
        </w:rPr>
        <w:t>Pzp</w:t>
      </w:r>
      <w:proofErr w:type="spellEnd"/>
      <w:r w:rsidRPr="00C67E81">
        <w:rPr>
          <w:rFonts w:ascii="Arial" w:hAnsi="Arial" w:cs="Arial"/>
          <w:sz w:val="22"/>
          <w:szCs w:val="22"/>
        </w:rPr>
        <w:t>.</w:t>
      </w:r>
    </w:p>
    <w:p w:rsidR="00C26058" w:rsidRPr="00C67E81" w:rsidRDefault="00C26058" w:rsidP="00C27F06">
      <w:pPr>
        <w:pStyle w:val="Textbody"/>
        <w:numPr>
          <w:ilvl w:val="0"/>
          <w:numId w:val="60"/>
        </w:numPr>
        <w:spacing w:after="0" w:line="240" w:lineRule="auto"/>
        <w:ind w:left="426"/>
        <w:jc w:val="both"/>
        <w:rPr>
          <w:rFonts w:ascii="Arial" w:hAnsi="Arial" w:cs="Arial"/>
          <w:bCs/>
          <w:sz w:val="22"/>
          <w:szCs w:val="22"/>
        </w:rPr>
      </w:pPr>
      <w:r w:rsidRPr="00C67E81">
        <w:rPr>
          <w:rFonts w:ascii="Arial" w:hAnsi="Arial" w:cs="Arial"/>
          <w:sz w:val="22"/>
          <w:szCs w:val="22"/>
        </w:rPr>
        <w:t>Zamawiający nie prowadzi postępowania w celu zawarcia umowy ramowej.</w:t>
      </w:r>
    </w:p>
    <w:p w:rsidR="00C26058" w:rsidRPr="00C67E81" w:rsidRDefault="00C26058" w:rsidP="00C27F06">
      <w:pPr>
        <w:pStyle w:val="Textbody"/>
        <w:numPr>
          <w:ilvl w:val="0"/>
          <w:numId w:val="60"/>
        </w:numPr>
        <w:spacing w:after="0" w:line="240" w:lineRule="auto"/>
        <w:ind w:left="426"/>
        <w:jc w:val="both"/>
        <w:rPr>
          <w:rFonts w:ascii="Arial" w:hAnsi="Arial" w:cs="Arial"/>
          <w:bCs/>
          <w:sz w:val="22"/>
          <w:szCs w:val="22"/>
        </w:rPr>
      </w:pPr>
      <w:r w:rsidRPr="00C67E81">
        <w:rPr>
          <w:rFonts w:ascii="Arial" w:hAnsi="Arial" w:cs="Arial"/>
          <w:sz w:val="22"/>
          <w:szCs w:val="22"/>
        </w:rPr>
        <w:t>Zamawiający nie przewiduje przeprowadzenia aukcji elektronicznej.</w:t>
      </w:r>
    </w:p>
    <w:p w:rsidR="00C26058" w:rsidRPr="00C67E81" w:rsidRDefault="00C26058" w:rsidP="00C27F06">
      <w:pPr>
        <w:pStyle w:val="Textbody"/>
        <w:numPr>
          <w:ilvl w:val="0"/>
          <w:numId w:val="60"/>
        </w:numPr>
        <w:spacing w:after="0" w:line="240" w:lineRule="auto"/>
        <w:ind w:left="426"/>
        <w:jc w:val="both"/>
        <w:rPr>
          <w:rFonts w:ascii="Arial" w:hAnsi="Arial" w:cs="Arial"/>
          <w:bCs/>
          <w:sz w:val="22"/>
          <w:szCs w:val="22"/>
        </w:rPr>
      </w:pPr>
      <w:r w:rsidRPr="00C67E81">
        <w:rPr>
          <w:rFonts w:ascii="Arial" w:hAnsi="Arial" w:cs="Arial"/>
          <w:sz w:val="22"/>
          <w:szCs w:val="22"/>
        </w:rPr>
        <w:t>Zamawiający nie zastrzega żadnego elementu zamówienia do osobistej realizacji przez Wykonawcę.</w:t>
      </w:r>
    </w:p>
    <w:p w:rsidR="00C67E81" w:rsidRPr="00C67E81" w:rsidRDefault="00C67E81" w:rsidP="00C27F06">
      <w:pPr>
        <w:pStyle w:val="Textbody"/>
        <w:numPr>
          <w:ilvl w:val="0"/>
          <w:numId w:val="60"/>
        </w:numPr>
        <w:spacing w:after="0" w:line="240" w:lineRule="auto"/>
        <w:ind w:left="426"/>
        <w:jc w:val="both"/>
        <w:rPr>
          <w:rFonts w:ascii="Arial" w:hAnsi="Arial" w:cs="Arial"/>
          <w:bCs/>
          <w:sz w:val="22"/>
          <w:szCs w:val="22"/>
        </w:rPr>
      </w:pPr>
      <w:r w:rsidRPr="00C67E81">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 Powierzenie wykonania części zamówienia podwykonawcom nie zwalnia Wykonawcy z odpowiedzialności za należyte wykonanie zamówienia.</w:t>
      </w:r>
    </w:p>
    <w:p w:rsidR="00C26058" w:rsidRPr="00D62D69" w:rsidRDefault="00C26058" w:rsidP="00C27F06">
      <w:pPr>
        <w:pStyle w:val="Textbody"/>
        <w:numPr>
          <w:ilvl w:val="0"/>
          <w:numId w:val="60"/>
        </w:numPr>
        <w:spacing w:after="0" w:line="240" w:lineRule="auto"/>
        <w:ind w:left="426"/>
        <w:jc w:val="both"/>
        <w:rPr>
          <w:rFonts w:ascii="Arial" w:hAnsi="Arial" w:cs="Arial"/>
          <w:bCs/>
          <w:sz w:val="22"/>
          <w:szCs w:val="22"/>
        </w:rPr>
      </w:pPr>
      <w:r w:rsidRPr="00C67E81">
        <w:rPr>
          <w:rFonts w:ascii="Arial" w:hAnsi="Arial" w:cs="Arial"/>
          <w:sz w:val="22"/>
          <w:szCs w:val="22"/>
        </w:rPr>
        <w:t xml:space="preserve">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Pr="00C67E81">
        <w:rPr>
          <w:rFonts w:ascii="Arial" w:hAnsi="Arial" w:cs="Arial"/>
          <w:sz w:val="22"/>
          <w:szCs w:val="22"/>
        </w:rPr>
        <w:t>Pzp</w:t>
      </w:r>
      <w:proofErr w:type="spellEnd"/>
      <w:r w:rsidRPr="00C67E81">
        <w:rPr>
          <w:rFonts w:ascii="Arial" w:hAnsi="Arial" w:cs="Arial"/>
          <w:sz w:val="22"/>
          <w:szCs w:val="22"/>
        </w:rPr>
        <w:t xml:space="preserve"> - jako określenie </w:t>
      </w:r>
      <w:r w:rsidRPr="00C67E81">
        <w:rPr>
          <w:rFonts w:ascii="Arial" w:hAnsi="Arial" w:cs="Arial"/>
          <w:sz w:val="22"/>
          <w:szCs w:val="22"/>
        </w:rPr>
        <w:lastRenderedPageBreak/>
        <w:t xml:space="preserve">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w:t>
      </w:r>
      <w:r w:rsidRPr="00D62D69">
        <w:rPr>
          <w:rFonts w:ascii="Arial" w:hAnsi="Arial" w:cs="Arial"/>
          <w:sz w:val="22"/>
          <w:szCs w:val="22"/>
        </w:rPr>
        <w:t>których</w:t>
      </w:r>
      <w:r w:rsidRPr="00C67E81">
        <w:rPr>
          <w:rFonts w:ascii="Arial" w:hAnsi="Arial" w:cs="Arial"/>
          <w:sz w:val="22"/>
          <w:szCs w:val="22"/>
        </w:rPr>
        <w:t xml:space="preserve"> jednoznacznie będzie wynikać, iż stanowią one produkty równoważne do </w:t>
      </w:r>
      <w:r w:rsidRPr="00D62D69">
        <w:rPr>
          <w:rFonts w:ascii="Arial" w:hAnsi="Arial" w:cs="Arial"/>
          <w:sz w:val="22"/>
          <w:szCs w:val="22"/>
        </w:rPr>
        <w:t>opisanych przez Zamawiającego.</w:t>
      </w:r>
    </w:p>
    <w:p w:rsidR="00C26058" w:rsidRPr="00D62D69" w:rsidRDefault="00C26058" w:rsidP="00C27F06">
      <w:pPr>
        <w:pStyle w:val="Textbody"/>
        <w:numPr>
          <w:ilvl w:val="0"/>
          <w:numId w:val="60"/>
        </w:numPr>
        <w:spacing w:after="0" w:line="240" w:lineRule="auto"/>
        <w:ind w:left="426"/>
        <w:jc w:val="both"/>
        <w:rPr>
          <w:rFonts w:ascii="Arial" w:hAnsi="Arial" w:cs="Arial"/>
          <w:bCs/>
          <w:sz w:val="22"/>
          <w:szCs w:val="22"/>
        </w:rPr>
      </w:pPr>
      <w:r w:rsidRPr="00D62D69">
        <w:rPr>
          <w:rFonts w:ascii="Arial" w:hAnsi="Arial" w:cs="Arial"/>
          <w:sz w:val="22"/>
          <w:szCs w:val="22"/>
        </w:rPr>
        <w:t xml:space="preserve">W przypadku w załączonej do SIWZ dokumentacji odniesienia do norm, europejskich ocen technicznych, aprobat, specyfikacji technicznych i systemów referencji technicznych Zamawiający dopuszcza  - zgodnie z art. 30 ust. 4 </w:t>
      </w:r>
      <w:proofErr w:type="spellStart"/>
      <w:r w:rsidRPr="00D62D69">
        <w:rPr>
          <w:rFonts w:ascii="Arial" w:hAnsi="Arial" w:cs="Arial"/>
          <w:sz w:val="22"/>
          <w:szCs w:val="22"/>
        </w:rPr>
        <w:t>Pzp</w:t>
      </w:r>
      <w:proofErr w:type="spellEnd"/>
      <w:r w:rsidRPr="00D62D69">
        <w:rPr>
          <w:rFonts w:ascii="Arial" w:hAnsi="Arial" w:cs="Arial"/>
          <w:sz w:val="22"/>
          <w:szCs w:val="22"/>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D62D69" w:rsidTr="00391C31">
        <w:trPr>
          <w:trHeight w:hRule="exact" w:val="510"/>
        </w:trPr>
        <w:tc>
          <w:tcPr>
            <w:tcW w:w="10485" w:type="dxa"/>
            <w:shd w:val="pct10" w:color="auto" w:fill="auto"/>
            <w:vAlign w:val="center"/>
          </w:tcPr>
          <w:p w:rsidR="001D2729" w:rsidRPr="00D62D69" w:rsidRDefault="001D2729" w:rsidP="00520464">
            <w:pPr>
              <w:spacing w:line="276" w:lineRule="auto"/>
              <w:rPr>
                <w:rFonts w:ascii="Arial" w:eastAsia="Times New Roman" w:hAnsi="Arial"/>
                <w:sz w:val="22"/>
                <w:szCs w:val="22"/>
              </w:rPr>
            </w:pPr>
            <w:r w:rsidRPr="00D62D69">
              <w:rPr>
                <w:rFonts w:ascii="Arial" w:eastAsia="Times New Roman" w:hAnsi="Arial"/>
                <w:b/>
                <w:sz w:val="22"/>
                <w:szCs w:val="22"/>
              </w:rPr>
              <w:t>IV. WYMAGANY TERMIN REALIZACJI ZAMÓWIENIA</w:t>
            </w:r>
          </w:p>
        </w:tc>
      </w:tr>
    </w:tbl>
    <w:p w:rsidR="00C26058" w:rsidRPr="00D62D69" w:rsidRDefault="00850B22" w:rsidP="00C27F06">
      <w:pPr>
        <w:pStyle w:val="Akapitzlist"/>
        <w:numPr>
          <w:ilvl w:val="0"/>
          <w:numId w:val="64"/>
        </w:numPr>
        <w:tabs>
          <w:tab w:val="left" w:pos="420"/>
        </w:tabs>
        <w:suppressAutoHyphens w:val="0"/>
        <w:autoSpaceDN/>
        <w:spacing w:line="0" w:lineRule="atLeast"/>
        <w:ind w:left="426"/>
        <w:textAlignment w:val="auto"/>
        <w:rPr>
          <w:rFonts w:ascii="Arial" w:hAnsi="Arial"/>
          <w:kern w:val="0"/>
          <w:sz w:val="22"/>
          <w:szCs w:val="22"/>
          <w:lang w:eastAsia="pl-PL"/>
        </w:rPr>
      </w:pPr>
      <w:r w:rsidRPr="00D62D69">
        <w:rPr>
          <w:rFonts w:ascii="Arial" w:eastAsia="Arial" w:hAnsi="Arial"/>
          <w:kern w:val="0"/>
          <w:sz w:val="22"/>
          <w:szCs w:val="22"/>
          <w:lang w:eastAsia="pl-PL"/>
        </w:rPr>
        <w:t>Dostawa</w:t>
      </w:r>
      <w:r w:rsidR="00502A16" w:rsidRPr="00D62D69">
        <w:rPr>
          <w:rFonts w:ascii="Arial" w:eastAsia="Arial" w:hAnsi="Arial"/>
          <w:kern w:val="0"/>
          <w:sz w:val="22"/>
          <w:szCs w:val="22"/>
          <w:lang w:eastAsia="pl-PL"/>
        </w:rPr>
        <w:t xml:space="preserve"> zostanie zrealizowana</w:t>
      </w:r>
      <w:r w:rsidR="00C26058" w:rsidRPr="00D62D69">
        <w:rPr>
          <w:rFonts w:ascii="Arial" w:eastAsia="Arial" w:hAnsi="Arial"/>
          <w:kern w:val="0"/>
          <w:sz w:val="22"/>
          <w:szCs w:val="22"/>
          <w:lang w:eastAsia="pl-PL"/>
        </w:rPr>
        <w:t xml:space="preserve"> </w:t>
      </w:r>
      <w:r w:rsidR="00F41CC5" w:rsidRPr="00D62D69">
        <w:rPr>
          <w:rFonts w:ascii="Arial" w:eastAsia="Arial" w:hAnsi="Arial"/>
          <w:kern w:val="0"/>
          <w:sz w:val="22"/>
          <w:szCs w:val="22"/>
          <w:lang w:eastAsia="pl-PL"/>
        </w:rPr>
        <w:t>przez 12 miesięcy od daty zawarcia umowy.</w:t>
      </w:r>
    </w:p>
    <w:p w:rsidR="00DF37EB" w:rsidRPr="00D62D69" w:rsidRDefault="00502A16" w:rsidP="00C27F06">
      <w:pPr>
        <w:pStyle w:val="Akapitzlist"/>
        <w:numPr>
          <w:ilvl w:val="0"/>
          <w:numId w:val="64"/>
        </w:numPr>
        <w:tabs>
          <w:tab w:val="left" w:pos="420"/>
        </w:tabs>
        <w:suppressAutoHyphens w:val="0"/>
        <w:autoSpaceDN/>
        <w:spacing w:line="0" w:lineRule="atLeast"/>
        <w:ind w:left="426"/>
        <w:textAlignment w:val="auto"/>
        <w:rPr>
          <w:rFonts w:ascii="Arial" w:hAnsi="Arial"/>
          <w:kern w:val="0"/>
          <w:sz w:val="22"/>
          <w:szCs w:val="22"/>
          <w:lang w:eastAsia="pl-PL"/>
        </w:rPr>
      </w:pPr>
      <w:r w:rsidRPr="00D62D69">
        <w:rPr>
          <w:rFonts w:ascii="Arial" w:eastAsia="Arial" w:hAnsi="Arial"/>
          <w:kern w:val="0"/>
          <w:sz w:val="22"/>
          <w:szCs w:val="22"/>
          <w:lang w:eastAsia="pl-PL"/>
        </w:rPr>
        <w:t>Szczegółowe</w:t>
      </w:r>
      <w:r w:rsidR="00C26058" w:rsidRPr="00D62D69">
        <w:rPr>
          <w:rFonts w:ascii="Arial" w:eastAsia="Arial" w:hAnsi="Arial"/>
          <w:kern w:val="0"/>
          <w:sz w:val="22"/>
          <w:szCs w:val="22"/>
          <w:lang w:eastAsia="pl-PL"/>
        </w:rPr>
        <w:t xml:space="preserve"> warunki </w:t>
      </w:r>
      <w:r w:rsidR="00850B22" w:rsidRPr="00D62D69">
        <w:rPr>
          <w:rFonts w:ascii="Arial" w:eastAsia="Arial" w:hAnsi="Arial"/>
          <w:kern w:val="0"/>
          <w:sz w:val="22"/>
          <w:szCs w:val="22"/>
          <w:lang w:eastAsia="pl-PL"/>
        </w:rPr>
        <w:t>dostawy</w:t>
      </w:r>
      <w:r w:rsidR="00C26058" w:rsidRPr="00D62D69">
        <w:rPr>
          <w:rFonts w:ascii="Arial" w:eastAsia="Arial" w:hAnsi="Arial"/>
          <w:kern w:val="0"/>
          <w:sz w:val="22"/>
          <w:szCs w:val="22"/>
          <w:lang w:eastAsia="pl-PL"/>
        </w:rPr>
        <w:t xml:space="preserve"> zostały określone we wzorze umowy</w:t>
      </w:r>
      <w:r w:rsidR="00DF37EB" w:rsidRPr="00D62D69">
        <w:rPr>
          <w:rFonts w:ascii="Arial" w:eastAsia="Arial" w:hAnsi="Arial"/>
          <w:kern w:val="0"/>
          <w:sz w:val="22"/>
          <w:szCs w:val="20"/>
          <w:lang w:eastAsia="pl-PL"/>
        </w:rPr>
        <w:t xml:space="preserve"> stanowiącym załącznik nr 5 do SIWZ.</w:t>
      </w:r>
    </w:p>
    <w:p w:rsidR="00C26058" w:rsidRPr="00D62D69" w:rsidRDefault="00C26058" w:rsidP="00C26058">
      <w:pPr>
        <w:widowControl/>
        <w:tabs>
          <w:tab w:val="left" w:pos="420"/>
        </w:tabs>
        <w:suppressAutoHyphens w:val="0"/>
        <w:autoSpaceDN/>
        <w:spacing w:line="0" w:lineRule="atLeast"/>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D62D69" w:rsidTr="00391C31">
        <w:trPr>
          <w:trHeight w:hRule="exact" w:val="510"/>
        </w:trPr>
        <w:tc>
          <w:tcPr>
            <w:tcW w:w="10485" w:type="dxa"/>
            <w:shd w:val="pct10" w:color="auto" w:fill="auto"/>
            <w:vAlign w:val="center"/>
          </w:tcPr>
          <w:p w:rsidR="001D2729" w:rsidRPr="00D62D69" w:rsidRDefault="001D2729" w:rsidP="00520464">
            <w:pPr>
              <w:spacing w:line="276" w:lineRule="auto"/>
              <w:rPr>
                <w:rFonts w:ascii="Arial" w:eastAsia="Times New Roman" w:hAnsi="Arial"/>
                <w:sz w:val="22"/>
                <w:szCs w:val="22"/>
              </w:rPr>
            </w:pPr>
            <w:r w:rsidRPr="00D62D69">
              <w:rPr>
                <w:rFonts w:ascii="Arial" w:eastAsia="Times New Roman" w:hAnsi="Arial"/>
                <w:b/>
                <w:sz w:val="22"/>
                <w:szCs w:val="22"/>
              </w:rPr>
              <w:t>V. TERMIN I WARUNKI PŁATNOŚCI</w:t>
            </w:r>
          </w:p>
        </w:tc>
      </w:tr>
    </w:tbl>
    <w:p w:rsidR="00C26058" w:rsidRPr="00D62D69" w:rsidRDefault="00C26058" w:rsidP="00850B22">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D62D69">
        <w:rPr>
          <w:rFonts w:ascii="Arial" w:eastAsia="Arial" w:hAnsi="Arial"/>
          <w:kern w:val="0"/>
          <w:sz w:val="22"/>
          <w:szCs w:val="20"/>
          <w:lang w:eastAsia="pl-PL" w:bidi="ar-SA"/>
        </w:rPr>
        <w:t>Rozliczenia pomiędzy Zamawiającym, a Wykonawcą prowadzone będą w PLN.</w:t>
      </w:r>
    </w:p>
    <w:p w:rsidR="00C26058" w:rsidRPr="00D62D69" w:rsidRDefault="00C26058" w:rsidP="00850B22">
      <w:pPr>
        <w:widowControl/>
        <w:suppressAutoHyphens w:val="0"/>
        <w:autoSpaceDN/>
        <w:spacing w:line="8" w:lineRule="exact"/>
        <w:textAlignment w:val="auto"/>
        <w:rPr>
          <w:rFonts w:ascii="Arial" w:eastAsia="Arial" w:hAnsi="Arial"/>
          <w:kern w:val="0"/>
          <w:sz w:val="22"/>
          <w:szCs w:val="20"/>
          <w:lang w:eastAsia="pl-PL" w:bidi="ar-SA"/>
        </w:rPr>
      </w:pPr>
    </w:p>
    <w:p w:rsidR="00BB2F0F" w:rsidRPr="00D62D69" w:rsidRDefault="00BB2F0F" w:rsidP="00BB2F0F">
      <w:pPr>
        <w:widowControl/>
        <w:numPr>
          <w:ilvl w:val="0"/>
          <w:numId w:val="28"/>
        </w:numPr>
        <w:tabs>
          <w:tab w:val="left" w:pos="420"/>
        </w:tabs>
        <w:suppressAutoHyphens w:val="0"/>
        <w:autoSpaceDN/>
        <w:spacing w:line="276" w:lineRule="auto"/>
        <w:ind w:left="426" w:hanging="426"/>
        <w:jc w:val="both"/>
        <w:textAlignment w:val="auto"/>
        <w:rPr>
          <w:rFonts w:ascii="Arial" w:eastAsia="Arial" w:hAnsi="Arial"/>
          <w:kern w:val="0"/>
          <w:sz w:val="22"/>
          <w:szCs w:val="22"/>
          <w:lang w:eastAsia="pl-PL" w:bidi="ar-SA"/>
        </w:rPr>
      </w:pPr>
      <w:r w:rsidRPr="00D62D69">
        <w:rPr>
          <w:rFonts w:ascii="Arial" w:eastAsia="Arial" w:hAnsi="Arial"/>
          <w:kern w:val="0"/>
          <w:sz w:val="22"/>
          <w:szCs w:val="22"/>
          <w:lang w:eastAsia="pl-PL" w:bidi="ar-SA"/>
        </w:rPr>
        <w:t xml:space="preserve">Termin płatności: </w:t>
      </w:r>
      <w:r w:rsidR="00D62D69" w:rsidRPr="00D62D69">
        <w:rPr>
          <w:rFonts w:ascii="Arial" w:hAnsi="Arial"/>
          <w:sz w:val="22"/>
          <w:szCs w:val="22"/>
        </w:rPr>
        <w:t>będzie płatne przelewem, po dokonaniu przez Zamawiającego sprawdzenia dostawy pod względem rodzajowym, ilościowym i jakościowym z zamówieniem, na rachunek bankowy Wyk</w:t>
      </w:r>
      <w:r w:rsidR="00D62D69" w:rsidRPr="00D62D69">
        <w:rPr>
          <w:rFonts w:ascii="Arial" w:hAnsi="Arial"/>
          <w:sz w:val="22"/>
          <w:szCs w:val="22"/>
        </w:rPr>
        <w:t>o</w:t>
      </w:r>
      <w:r w:rsidR="00D62D69" w:rsidRPr="00D62D69">
        <w:rPr>
          <w:rFonts w:ascii="Arial" w:hAnsi="Arial"/>
          <w:sz w:val="22"/>
          <w:szCs w:val="22"/>
        </w:rPr>
        <w:t>nawcy wskazany na fakturze, znajdujący się w bazie podatników VAT na tzw. „białej liście”, w terminie do 60 dni od daty otrzymania prawidłowo wystawionej faktury po każdorazowej cząstkowej dostawie</w:t>
      </w:r>
      <w:r w:rsidRPr="00D62D69">
        <w:rPr>
          <w:rFonts w:ascii="Arial" w:eastAsia="Times New Roman" w:hAnsi="Arial"/>
          <w:sz w:val="22"/>
          <w:szCs w:val="22"/>
          <w:lang w:eastAsia="ar-SA"/>
        </w:rPr>
        <w:t>.</w:t>
      </w:r>
    </w:p>
    <w:p w:rsidR="00C26058" w:rsidRPr="00D62D69" w:rsidRDefault="00C26058" w:rsidP="00850B22">
      <w:pPr>
        <w:widowControl/>
        <w:suppressAutoHyphens w:val="0"/>
        <w:autoSpaceDN/>
        <w:spacing w:line="5" w:lineRule="exact"/>
        <w:textAlignment w:val="auto"/>
        <w:rPr>
          <w:rFonts w:ascii="Arial" w:eastAsia="Arial" w:hAnsi="Arial"/>
          <w:kern w:val="0"/>
          <w:sz w:val="22"/>
          <w:szCs w:val="20"/>
          <w:lang w:eastAsia="pl-PL" w:bidi="ar-SA"/>
        </w:rPr>
      </w:pPr>
    </w:p>
    <w:p w:rsidR="00C26058" w:rsidRPr="00D62D69" w:rsidRDefault="00C26058" w:rsidP="00C26058">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D62D69">
        <w:rPr>
          <w:rFonts w:ascii="Arial" w:eastAsia="Arial" w:hAnsi="Arial"/>
          <w:kern w:val="0"/>
          <w:sz w:val="22"/>
          <w:szCs w:val="20"/>
          <w:lang w:eastAsia="pl-PL" w:bidi="ar-SA"/>
        </w:rPr>
        <w:t>Szczegółow</w:t>
      </w:r>
      <w:r w:rsidR="00502A16" w:rsidRPr="00D62D69">
        <w:rPr>
          <w:rFonts w:ascii="Arial" w:eastAsia="Arial" w:hAnsi="Arial"/>
          <w:kern w:val="0"/>
          <w:sz w:val="22"/>
          <w:szCs w:val="20"/>
          <w:lang w:eastAsia="pl-PL" w:bidi="ar-SA"/>
        </w:rPr>
        <w:t>e</w:t>
      </w:r>
      <w:r w:rsidRPr="00D62D69">
        <w:rPr>
          <w:rFonts w:ascii="Arial" w:eastAsia="Arial" w:hAnsi="Arial"/>
          <w:kern w:val="0"/>
          <w:sz w:val="22"/>
          <w:szCs w:val="20"/>
          <w:lang w:eastAsia="pl-PL" w:bidi="ar-SA"/>
        </w:rPr>
        <w:t xml:space="preserve"> warunki płatności zostały określone we wzorze umowy stanowiącym załącznik nr 5 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D62D69" w:rsidTr="00391C31">
        <w:trPr>
          <w:trHeight w:hRule="exact" w:val="794"/>
        </w:trPr>
        <w:tc>
          <w:tcPr>
            <w:tcW w:w="10485" w:type="dxa"/>
            <w:shd w:val="pct10" w:color="auto" w:fill="auto"/>
            <w:vAlign w:val="center"/>
          </w:tcPr>
          <w:p w:rsidR="001D2729" w:rsidRPr="00D62D69" w:rsidRDefault="001D2729" w:rsidP="00D62D69">
            <w:pPr>
              <w:tabs>
                <w:tab w:val="left" w:pos="426"/>
              </w:tabs>
              <w:spacing w:line="276" w:lineRule="auto"/>
              <w:ind w:left="426" w:hanging="426"/>
              <w:rPr>
                <w:rFonts w:ascii="Arial" w:eastAsia="Times New Roman" w:hAnsi="Arial"/>
                <w:sz w:val="22"/>
                <w:szCs w:val="22"/>
              </w:rPr>
            </w:pPr>
            <w:r w:rsidRPr="00D62D69">
              <w:rPr>
                <w:rFonts w:ascii="Arial" w:eastAsia="Times New Roman" w:hAnsi="Arial"/>
                <w:b/>
                <w:sz w:val="22"/>
                <w:szCs w:val="22"/>
              </w:rPr>
              <w:t>VI. NIEPODLEGANIE WYKLUCZENIU ORAZ WARUNKI UDZIAŁU W POSTĘPOWANIU - OPIS SPOSOBU DOKONYWANIA OCENY SPEŁNIANIA</w:t>
            </w:r>
          </w:p>
        </w:tc>
      </w:tr>
    </w:tbl>
    <w:p w:rsidR="000C165D" w:rsidRPr="00D62D69" w:rsidRDefault="000C165D" w:rsidP="00C27F06">
      <w:pPr>
        <w:widowControl/>
        <w:numPr>
          <w:ilvl w:val="0"/>
          <w:numId w:val="4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62D69">
        <w:rPr>
          <w:rFonts w:ascii="Arial" w:eastAsia="Arial" w:hAnsi="Arial"/>
          <w:kern w:val="0"/>
          <w:sz w:val="22"/>
          <w:szCs w:val="20"/>
          <w:lang w:eastAsia="pl-PL" w:bidi="ar-SA"/>
        </w:rPr>
        <w:t xml:space="preserve">O udzielenie zamówienia publicznego mogą ubiegać się Wykonawcy, którzy </w:t>
      </w:r>
      <w:r w:rsidRPr="00D62D69">
        <w:rPr>
          <w:rFonts w:ascii="Arial" w:eastAsia="Arial" w:hAnsi="Arial"/>
          <w:b/>
          <w:kern w:val="0"/>
          <w:sz w:val="22"/>
          <w:szCs w:val="20"/>
          <w:lang w:eastAsia="pl-PL" w:bidi="ar-SA"/>
        </w:rPr>
        <w:t>nie podlegają</w:t>
      </w:r>
      <w:r w:rsidRPr="00D62D69">
        <w:rPr>
          <w:rFonts w:ascii="Arial" w:eastAsia="Arial" w:hAnsi="Arial"/>
          <w:kern w:val="0"/>
          <w:sz w:val="22"/>
          <w:szCs w:val="20"/>
          <w:lang w:eastAsia="pl-PL" w:bidi="ar-SA"/>
        </w:rPr>
        <w:t xml:space="preserve"> </w:t>
      </w:r>
      <w:r w:rsidRPr="00D62D69">
        <w:rPr>
          <w:rFonts w:ascii="Arial" w:eastAsia="Arial" w:hAnsi="Arial"/>
          <w:b/>
          <w:kern w:val="0"/>
          <w:sz w:val="22"/>
          <w:szCs w:val="20"/>
          <w:lang w:eastAsia="pl-PL" w:bidi="ar-SA"/>
        </w:rPr>
        <w:t>wyklucz</w:t>
      </w:r>
      <w:r w:rsidRPr="00D62D69">
        <w:rPr>
          <w:rFonts w:ascii="Arial" w:eastAsia="Arial" w:hAnsi="Arial"/>
          <w:b/>
          <w:kern w:val="0"/>
          <w:sz w:val="22"/>
          <w:szCs w:val="20"/>
          <w:lang w:eastAsia="pl-PL" w:bidi="ar-SA"/>
        </w:rPr>
        <w:t>e</w:t>
      </w:r>
      <w:r w:rsidRPr="00D62D69">
        <w:rPr>
          <w:rFonts w:ascii="Arial" w:eastAsia="Arial" w:hAnsi="Arial"/>
          <w:b/>
          <w:kern w:val="0"/>
          <w:sz w:val="22"/>
          <w:szCs w:val="20"/>
          <w:lang w:eastAsia="pl-PL" w:bidi="ar-SA"/>
        </w:rPr>
        <w:t xml:space="preserve">niu </w:t>
      </w:r>
      <w:r w:rsidRPr="00D62D69">
        <w:rPr>
          <w:rFonts w:ascii="Arial" w:eastAsia="Arial" w:hAnsi="Arial"/>
          <w:kern w:val="0"/>
          <w:sz w:val="22"/>
          <w:szCs w:val="20"/>
          <w:lang w:eastAsia="pl-PL" w:bidi="ar-SA"/>
        </w:rPr>
        <w:t xml:space="preserve">na podstawie art. 24 ust. 1 pkt 12-23 </w:t>
      </w:r>
      <w:proofErr w:type="spellStart"/>
      <w:r w:rsidRPr="00D62D69">
        <w:rPr>
          <w:rFonts w:ascii="Arial" w:eastAsia="Arial" w:hAnsi="Arial"/>
          <w:kern w:val="0"/>
          <w:sz w:val="22"/>
          <w:szCs w:val="20"/>
          <w:lang w:eastAsia="pl-PL" w:bidi="ar-SA"/>
        </w:rPr>
        <w:t>Pzp</w:t>
      </w:r>
      <w:proofErr w:type="spellEnd"/>
      <w:r w:rsidRPr="00D62D69">
        <w:rPr>
          <w:rFonts w:ascii="Arial" w:eastAsia="Arial" w:hAnsi="Arial"/>
          <w:kern w:val="0"/>
          <w:sz w:val="22"/>
          <w:szCs w:val="20"/>
          <w:lang w:eastAsia="pl-PL" w:bidi="ar-SA"/>
        </w:rPr>
        <w:t>.</w:t>
      </w:r>
    </w:p>
    <w:p w:rsidR="000C165D" w:rsidRPr="00D62D69" w:rsidRDefault="000C165D" w:rsidP="00C27F06">
      <w:pPr>
        <w:widowControl/>
        <w:numPr>
          <w:ilvl w:val="0"/>
          <w:numId w:val="4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62D69">
        <w:rPr>
          <w:rFonts w:ascii="Arial" w:eastAsia="Arial" w:hAnsi="Arial"/>
          <w:kern w:val="0"/>
          <w:sz w:val="22"/>
          <w:szCs w:val="20"/>
          <w:lang w:eastAsia="pl-PL" w:bidi="ar-SA"/>
        </w:rPr>
        <w:t>Zamawiający nie przewiduje wykluczenia Wykonawcy z udziału w ni</w:t>
      </w:r>
      <w:r w:rsidR="00610B79" w:rsidRPr="00D62D69">
        <w:rPr>
          <w:rFonts w:ascii="Arial" w:eastAsia="Arial" w:hAnsi="Arial"/>
          <w:kern w:val="0"/>
          <w:sz w:val="22"/>
          <w:szCs w:val="20"/>
          <w:lang w:eastAsia="pl-PL" w:bidi="ar-SA"/>
        </w:rPr>
        <w:t>niejszym postępowaniu w oparciu</w:t>
      </w:r>
      <w:r w:rsidR="00610B79" w:rsidRPr="00D62D69">
        <w:rPr>
          <w:rFonts w:ascii="Arial" w:eastAsia="Arial" w:hAnsi="Arial"/>
          <w:kern w:val="0"/>
          <w:sz w:val="22"/>
          <w:szCs w:val="20"/>
          <w:lang w:eastAsia="pl-PL" w:bidi="ar-SA"/>
        </w:rPr>
        <w:br/>
      </w:r>
      <w:r w:rsidRPr="00D62D69">
        <w:rPr>
          <w:rFonts w:ascii="Arial" w:eastAsia="Arial" w:hAnsi="Arial"/>
          <w:kern w:val="0"/>
          <w:sz w:val="22"/>
          <w:szCs w:val="20"/>
          <w:lang w:eastAsia="pl-PL" w:bidi="ar-SA"/>
        </w:rPr>
        <w:t xml:space="preserve">o przesłanki wynikające z art. 24 ust. 5 </w:t>
      </w:r>
      <w:proofErr w:type="spellStart"/>
      <w:r w:rsidRPr="00D62D69">
        <w:rPr>
          <w:rFonts w:ascii="Arial" w:eastAsia="Arial" w:hAnsi="Arial"/>
          <w:kern w:val="0"/>
          <w:sz w:val="22"/>
          <w:szCs w:val="20"/>
          <w:lang w:eastAsia="pl-PL" w:bidi="ar-SA"/>
        </w:rPr>
        <w:t>Pzp</w:t>
      </w:r>
      <w:proofErr w:type="spellEnd"/>
      <w:r w:rsidRPr="00D62D69">
        <w:rPr>
          <w:rFonts w:ascii="Arial" w:eastAsia="Arial" w:hAnsi="Arial"/>
          <w:kern w:val="0"/>
          <w:sz w:val="22"/>
          <w:szCs w:val="20"/>
          <w:lang w:eastAsia="pl-PL" w:bidi="ar-SA"/>
        </w:rPr>
        <w:t>.</w:t>
      </w:r>
    </w:p>
    <w:p w:rsidR="000C165D" w:rsidRPr="00610B79" w:rsidRDefault="000C165D" w:rsidP="00C27F06">
      <w:pPr>
        <w:widowControl/>
        <w:numPr>
          <w:ilvl w:val="0"/>
          <w:numId w:val="4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62D69">
        <w:rPr>
          <w:rFonts w:ascii="Arial" w:eastAsia="Arial" w:hAnsi="Arial"/>
          <w:kern w:val="0"/>
          <w:sz w:val="22"/>
          <w:szCs w:val="20"/>
          <w:lang w:eastAsia="pl-PL" w:bidi="ar-SA"/>
        </w:rPr>
        <w:t>O udzielenie</w:t>
      </w:r>
      <w:r w:rsidRPr="009B0683">
        <w:rPr>
          <w:rFonts w:ascii="Arial" w:eastAsia="Arial" w:hAnsi="Arial"/>
          <w:kern w:val="0"/>
          <w:sz w:val="22"/>
          <w:szCs w:val="20"/>
          <w:lang w:eastAsia="pl-PL" w:bidi="ar-SA"/>
        </w:rPr>
        <w:t xml:space="preserv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610B79" w:rsidRPr="00415FB7" w:rsidRDefault="00610B79" w:rsidP="00C27F06">
      <w:pPr>
        <w:widowControl/>
        <w:numPr>
          <w:ilvl w:val="0"/>
          <w:numId w:val="46"/>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C27F06">
      <w:pPr>
        <w:widowControl/>
        <w:numPr>
          <w:ilvl w:val="0"/>
          <w:numId w:val="46"/>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C27F06">
      <w:pPr>
        <w:widowControl/>
        <w:numPr>
          <w:ilvl w:val="0"/>
          <w:numId w:val="46"/>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C26058" w:rsidRPr="00C26058" w:rsidRDefault="00C26058" w:rsidP="00C26058">
      <w:pPr>
        <w:pStyle w:val="Akapitzlist"/>
        <w:tabs>
          <w:tab w:val="left" w:pos="851"/>
        </w:tabs>
        <w:suppressAutoHyphens w:val="0"/>
        <w:autoSpaceDN/>
        <w:spacing w:line="276" w:lineRule="auto"/>
        <w:ind w:left="0"/>
        <w:jc w:val="both"/>
        <w:textAlignment w:val="auto"/>
        <w:rPr>
          <w:rFonts w:ascii="Arial" w:eastAsia="Arial" w:hAnsi="Arial"/>
          <w:kern w:val="0"/>
          <w:sz w:val="22"/>
          <w:szCs w:val="22"/>
          <w:lang w:eastAsia="pl-PL"/>
        </w:rPr>
      </w:pPr>
      <w:r>
        <w:rPr>
          <w:rFonts w:ascii="Arial" w:eastAsia="Arial" w:hAnsi="Arial"/>
          <w:kern w:val="0"/>
          <w:sz w:val="22"/>
          <w:szCs w:val="20"/>
          <w:lang w:eastAsia="pl-PL"/>
        </w:rPr>
        <w:t xml:space="preserve">             </w:t>
      </w:r>
      <w:r w:rsidRPr="00C26058">
        <w:rPr>
          <w:rFonts w:ascii="Arial" w:eastAsia="Arial" w:hAnsi="Arial"/>
          <w:kern w:val="0"/>
          <w:sz w:val="22"/>
          <w:szCs w:val="20"/>
          <w:lang w:eastAsia="pl-PL"/>
        </w:rPr>
        <w:t>Zamawiający nie określa wymagań dotyczących tego warunku</w:t>
      </w:r>
      <w:r w:rsidRPr="00C26058">
        <w:rPr>
          <w:rFonts w:ascii="Arial" w:eastAsia="Arial" w:hAnsi="Arial"/>
          <w:kern w:val="0"/>
          <w:sz w:val="22"/>
          <w:szCs w:val="22"/>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52046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VII. WYKAZ OŚWIADCZEŃ LUB DOKUMENTÓW POTWIERDZAJĄCYCH SPEŁNIANIE   WARUNKÓW UDZIAŁU W POSTĘPOWANIU ORAZ BRAK PODSTAW  WYKLUCZENIA</w:t>
            </w:r>
          </w:p>
        </w:tc>
      </w:tr>
    </w:tbl>
    <w:p w:rsidR="007B4FE0" w:rsidRDefault="009F4454" w:rsidP="009E32D6">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hAnsi="Arial"/>
          <w:sz w:val="22"/>
          <w:szCs w:val="22"/>
        </w:rPr>
        <w:t xml:space="preserve">1. </w:t>
      </w:r>
      <w:r w:rsidR="000C165D" w:rsidRPr="000C165D">
        <w:rPr>
          <w:rFonts w:ascii="Arial" w:eastAsia="Arial" w:hAnsi="Arial"/>
          <w:kern w:val="0"/>
          <w:sz w:val="22"/>
          <w:szCs w:val="20"/>
          <w:lang w:eastAsia="pl-PL" w:bidi="ar-SA"/>
        </w:rPr>
        <w:t xml:space="preserve">W celu wykazania braku podstaw </w:t>
      </w:r>
      <w:r w:rsidR="00470D4C">
        <w:rPr>
          <w:rFonts w:ascii="Arial" w:eastAsia="Arial" w:hAnsi="Arial"/>
          <w:kern w:val="0"/>
          <w:sz w:val="22"/>
          <w:szCs w:val="20"/>
          <w:lang w:eastAsia="pl-PL" w:bidi="ar-SA"/>
        </w:rPr>
        <w:t xml:space="preserve">do </w:t>
      </w:r>
      <w:r w:rsidR="000C165D" w:rsidRPr="000C165D">
        <w:rPr>
          <w:rFonts w:ascii="Arial" w:eastAsia="Arial" w:hAnsi="Arial"/>
          <w:kern w:val="0"/>
          <w:sz w:val="22"/>
          <w:szCs w:val="20"/>
          <w:lang w:eastAsia="pl-PL" w:bidi="ar-SA"/>
        </w:rPr>
        <w:t>wykluczenia z postępowania o udzielenie zamówienia oraz spe</w:t>
      </w:r>
      <w:r w:rsidR="000C165D" w:rsidRPr="000C165D">
        <w:rPr>
          <w:rFonts w:ascii="Arial" w:eastAsia="Arial" w:hAnsi="Arial"/>
          <w:kern w:val="0"/>
          <w:sz w:val="22"/>
          <w:szCs w:val="20"/>
          <w:lang w:eastAsia="pl-PL" w:bidi="ar-SA"/>
        </w:rPr>
        <w:t>ł</w:t>
      </w:r>
      <w:r w:rsidR="000C165D" w:rsidRPr="000C165D">
        <w:rPr>
          <w:rFonts w:ascii="Arial" w:eastAsia="Arial" w:hAnsi="Arial"/>
          <w:kern w:val="0"/>
          <w:sz w:val="22"/>
          <w:szCs w:val="20"/>
          <w:lang w:eastAsia="pl-PL" w:bidi="ar-SA"/>
        </w:rPr>
        <w:t>niania warunków udziału w postępowaniu określonych przez Zamawiającego w cz. VI SIWZ</w:t>
      </w:r>
      <w:r w:rsidR="00F751C5">
        <w:rPr>
          <w:rFonts w:ascii="Arial" w:eastAsia="Arial" w:hAnsi="Arial"/>
          <w:kern w:val="0"/>
          <w:sz w:val="22"/>
          <w:szCs w:val="20"/>
          <w:lang w:eastAsia="pl-PL" w:bidi="ar-SA"/>
        </w:rPr>
        <w:t xml:space="preserve"> </w:t>
      </w:r>
      <w:r w:rsidR="000C165D"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000C165D" w:rsidRPr="00F751C5">
        <w:rPr>
          <w:rFonts w:ascii="Arial" w:eastAsia="Arial" w:hAnsi="Arial"/>
          <w:kern w:val="0"/>
          <w:sz w:val="22"/>
          <w:szCs w:val="20"/>
          <w:lang w:eastAsia="pl-PL" w:bidi="ar-SA"/>
        </w:rPr>
        <w:t xml:space="preserve"> 3 –</w:t>
      </w:r>
      <w:r w:rsidR="00B13769">
        <w:rPr>
          <w:rFonts w:ascii="Arial" w:eastAsia="Arial" w:hAnsi="Arial"/>
          <w:kern w:val="0"/>
          <w:sz w:val="22"/>
          <w:szCs w:val="20"/>
          <w:lang w:eastAsia="pl-PL" w:bidi="ar-SA"/>
        </w:rPr>
        <w:t xml:space="preserve"> </w:t>
      </w:r>
      <w:r w:rsidR="00B13769">
        <w:rPr>
          <w:rFonts w:ascii="Arial" w:eastAsia="Arial" w:hAnsi="Arial"/>
          <w:kern w:val="0"/>
          <w:sz w:val="22"/>
          <w:szCs w:val="20"/>
          <w:lang w:eastAsia="pl-PL" w:bidi="ar-SA"/>
        </w:rPr>
        <w:br/>
      </w:r>
      <w:r w:rsidR="00470D4C">
        <w:rPr>
          <w:rFonts w:ascii="Arial" w:eastAsia="Arial" w:hAnsi="Arial"/>
          <w:kern w:val="0"/>
          <w:sz w:val="22"/>
          <w:szCs w:val="20"/>
          <w:lang w:eastAsia="pl-PL" w:bidi="ar-SA"/>
        </w:rPr>
        <w:t xml:space="preserve">do oferty należy dołączyć </w:t>
      </w:r>
      <w:r w:rsidR="000C165D" w:rsidRPr="00F751C5">
        <w:rPr>
          <w:rFonts w:ascii="Arial" w:eastAsia="Arial" w:hAnsi="Arial"/>
          <w:kern w:val="0"/>
          <w:sz w:val="22"/>
          <w:szCs w:val="20"/>
          <w:lang w:eastAsia="pl-PL" w:bidi="ar-SA"/>
        </w:rPr>
        <w:t xml:space="preserve">aktualne na dzień składania ofert </w:t>
      </w:r>
      <w:r w:rsidR="000C165D" w:rsidRPr="00F751C5">
        <w:rPr>
          <w:rFonts w:ascii="Arial" w:eastAsia="Arial" w:hAnsi="Arial"/>
          <w:b/>
          <w:kern w:val="0"/>
          <w:sz w:val="22"/>
          <w:szCs w:val="20"/>
          <w:u w:val="single"/>
          <w:lang w:eastAsia="pl-PL" w:bidi="ar-SA"/>
        </w:rPr>
        <w:t>oświadczenia</w:t>
      </w:r>
      <w:r w:rsidR="000C165D" w:rsidRPr="00F751C5">
        <w:rPr>
          <w:rFonts w:ascii="Arial" w:eastAsia="Arial" w:hAnsi="Arial"/>
          <w:kern w:val="0"/>
          <w:sz w:val="22"/>
          <w:szCs w:val="20"/>
          <w:lang w:eastAsia="pl-PL" w:bidi="ar-SA"/>
        </w:rPr>
        <w:t>, zgodne ze wzorem stanowi</w:t>
      </w:r>
      <w:r w:rsidR="000C165D" w:rsidRPr="00F751C5">
        <w:rPr>
          <w:rFonts w:ascii="Arial" w:eastAsia="Arial" w:hAnsi="Arial"/>
          <w:kern w:val="0"/>
          <w:sz w:val="22"/>
          <w:szCs w:val="20"/>
          <w:lang w:eastAsia="pl-PL" w:bidi="ar-SA"/>
        </w:rPr>
        <w:t>ą</w:t>
      </w:r>
      <w:r w:rsidR="000C165D" w:rsidRPr="00F751C5">
        <w:rPr>
          <w:rFonts w:ascii="Arial" w:eastAsia="Arial" w:hAnsi="Arial"/>
          <w:kern w:val="0"/>
          <w:sz w:val="22"/>
          <w:szCs w:val="20"/>
          <w:lang w:eastAsia="pl-PL" w:bidi="ar-SA"/>
        </w:rPr>
        <w:t>cym załącznik nr 3 do SIWZ (oświadczenie z art. 25a ustawy). Informacje zawarte w Oświadczeniach st</w:t>
      </w:r>
      <w:r w:rsidR="000C165D" w:rsidRPr="00F751C5">
        <w:rPr>
          <w:rFonts w:ascii="Arial" w:eastAsia="Arial" w:hAnsi="Arial"/>
          <w:kern w:val="0"/>
          <w:sz w:val="22"/>
          <w:szCs w:val="20"/>
          <w:lang w:eastAsia="pl-PL" w:bidi="ar-SA"/>
        </w:rPr>
        <w:t>a</w:t>
      </w:r>
      <w:r w:rsidR="000C165D" w:rsidRPr="00F751C5">
        <w:rPr>
          <w:rFonts w:ascii="Arial" w:eastAsia="Arial" w:hAnsi="Arial"/>
          <w:kern w:val="0"/>
          <w:sz w:val="22"/>
          <w:szCs w:val="20"/>
          <w:lang w:eastAsia="pl-PL" w:bidi="ar-SA"/>
        </w:rPr>
        <w:t xml:space="preserve">nowią wstępne potwierdzenie, że Wykonawca nie podlega wykluczeniu z postępowania oraz spełnia </w:t>
      </w:r>
      <w:r w:rsidR="00F751C5" w:rsidRPr="00F751C5">
        <w:rPr>
          <w:rFonts w:ascii="Arial" w:eastAsia="Arial" w:hAnsi="Arial"/>
          <w:kern w:val="0"/>
          <w:sz w:val="22"/>
          <w:szCs w:val="20"/>
          <w:lang w:eastAsia="pl-PL" w:bidi="ar-SA"/>
        </w:rPr>
        <w:t>w</w:t>
      </w:r>
      <w:r w:rsidR="00F751C5" w:rsidRPr="00F751C5">
        <w:rPr>
          <w:rFonts w:ascii="Arial" w:eastAsia="Arial" w:hAnsi="Arial"/>
          <w:kern w:val="0"/>
          <w:sz w:val="22"/>
          <w:szCs w:val="20"/>
          <w:lang w:eastAsia="pl-PL" w:bidi="ar-SA"/>
        </w:rPr>
        <w:t>a</w:t>
      </w:r>
      <w:r w:rsidR="00F751C5" w:rsidRPr="00F751C5">
        <w:rPr>
          <w:rFonts w:ascii="Arial" w:eastAsia="Arial" w:hAnsi="Arial"/>
          <w:kern w:val="0"/>
          <w:sz w:val="22"/>
          <w:szCs w:val="20"/>
          <w:lang w:eastAsia="pl-PL" w:bidi="ar-SA"/>
        </w:rPr>
        <w:t>runki udziału w postępowaniu.</w:t>
      </w:r>
    </w:p>
    <w:p w:rsidR="007B4FE0" w:rsidRPr="00C30D72" w:rsidRDefault="009F4454"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w:t>
      </w:r>
      <w:r w:rsidR="000C165D" w:rsidRPr="00C30D72">
        <w:rPr>
          <w:rFonts w:ascii="Arial" w:eastAsia="Arial" w:hAnsi="Arial"/>
          <w:kern w:val="0"/>
          <w:sz w:val="22"/>
          <w:szCs w:val="20"/>
          <w:lang w:eastAsia="pl-PL" w:bidi="ar-SA"/>
        </w:rPr>
        <w:t>W celu potwierdzenia braku podstawy do wykluczenia Wykonawcy z postępowania, Wykonawca prze</w:t>
      </w:r>
      <w:r w:rsidR="00C30D72" w:rsidRPr="00C30D72">
        <w:rPr>
          <w:rFonts w:ascii="Arial" w:eastAsia="Arial" w:hAnsi="Arial"/>
          <w:kern w:val="0"/>
          <w:sz w:val="22"/>
          <w:szCs w:val="20"/>
          <w:lang w:eastAsia="pl-PL" w:bidi="ar-SA"/>
        </w:rPr>
        <w:t>k</w:t>
      </w:r>
      <w:r w:rsidR="00C30D72" w:rsidRPr="00C30D72">
        <w:rPr>
          <w:rFonts w:ascii="Arial" w:eastAsia="Arial" w:hAnsi="Arial"/>
          <w:kern w:val="0"/>
          <w:sz w:val="22"/>
          <w:szCs w:val="20"/>
          <w:lang w:eastAsia="pl-PL" w:bidi="ar-SA"/>
        </w:rPr>
        <w:t>a</w:t>
      </w:r>
      <w:r w:rsidR="00C30D72" w:rsidRPr="00C30D72">
        <w:rPr>
          <w:rFonts w:ascii="Arial" w:eastAsia="Arial" w:hAnsi="Arial"/>
          <w:kern w:val="0"/>
          <w:sz w:val="22"/>
          <w:szCs w:val="20"/>
          <w:lang w:eastAsia="pl-PL" w:bidi="ar-SA"/>
        </w:rPr>
        <w:t xml:space="preserve">zuje </w:t>
      </w:r>
      <w:r w:rsidR="000C165D" w:rsidRPr="00C30D72">
        <w:rPr>
          <w:rFonts w:ascii="Arial" w:eastAsia="Arial" w:hAnsi="Arial"/>
          <w:b/>
          <w:kern w:val="0"/>
          <w:sz w:val="22"/>
          <w:szCs w:val="20"/>
          <w:lang w:eastAsia="pl-PL" w:bidi="ar-SA"/>
        </w:rPr>
        <w:t>(w terminie 3 dni od dnia zamieszczenia przez Zamawiającego na stronie</w:t>
      </w:r>
      <w:r w:rsidR="000C165D" w:rsidRPr="00C30D72">
        <w:rPr>
          <w:rFonts w:ascii="Arial" w:eastAsia="Arial" w:hAnsi="Arial"/>
          <w:kern w:val="0"/>
          <w:sz w:val="22"/>
          <w:szCs w:val="20"/>
          <w:lang w:eastAsia="pl-PL" w:bidi="ar-SA"/>
        </w:rPr>
        <w:t xml:space="preserve"> </w:t>
      </w:r>
      <w:r w:rsidR="000C165D" w:rsidRPr="00C30D72">
        <w:rPr>
          <w:rFonts w:ascii="Arial" w:eastAsia="Arial" w:hAnsi="Arial"/>
          <w:b/>
          <w:kern w:val="0"/>
          <w:sz w:val="22"/>
          <w:szCs w:val="20"/>
          <w:lang w:eastAsia="pl-PL" w:bidi="ar-SA"/>
        </w:rPr>
        <w:t xml:space="preserve">internetowej </w:t>
      </w:r>
      <w:hyperlink r:id="rId11" w:history="1">
        <w:r w:rsidR="00C30D72" w:rsidRPr="00C30D72">
          <w:rPr>
            <w:rStyle w:val="Hipercze"/>
            <w:rFonts w:ascii="Arial" w:eastAsia="Arial" w:hAnsi="Arial"/>
            <w:b/>
            <w:kern w:val="0"/>
            <w:sz w:val="22"/>
            <w:szCs w:val="20"/>
            <w:lang w:eastAsia="pl-PL" w:bidi="ar-SA"/>
          </w:rPr>
          <w:t>www.szpitalzawiercie.pl</w:t>
        </w:r>
      </w:hyperlink>
      <w:r w:rsidR="00C30D72" w:rsidRPr="00C30D72">
        <w:rPr>
          <w:rFonts w:ascii="Arial" w:eastAsia="Arial" w:hAnsi="Arial"/>
          <w:b/>
          <w:kern w:val="0"/>
          <w:sz w:val="22"/>
          <w:szCs w:val="20"/>
          <w:lang w:eastAsia="pl-PL" w:bidi="ar-SA"/>
        </w:rPr>
        <w:t xml:space="preserve"> </w:t>
      </w:r>
      <w:r w:rsidR="000C165D" w:rsidRPr="00C30D72">
        <w:rPr>
          <w:rFonts w:ascii="Arial" w:eastAsia="Arial" w:hAnsi="Arial"/>
          <w:b/>
          <w:kern w:val="0"/>
          <w:sz w:val="22"/>
          <w:szCs w:val="20"/>
          <w:lang w:eastAsia="pl-PL" w:bidi="ar-SA"/>
        </w:rPr>
        <w:t xml:space="preserve">informacji z otwarcia ofert, tj. informacji, o których mowa w art. 86 ust. 5 </w:t>
      </w:r>
      <w:r w:rsidR="000C165D" w:rsidRPr="00C30D72">
        <w:rPr>
          <w:rFonts w:ascii="Arial" w:eastAsia="Arial" w:hAnsi="Arial"/>
          <w:b/>
          <w:kern w:val="0"/>
          <w:sz w:val="22"/>
          <w:szCs w:val="20"/>
          <w:lang w:eastAsia="pl-PL" w:bidi="ar-SA"/>
        </w:rPr>
        <w:lastRenderedPageBreak/>
        <w:t>ustawy)</w:t>
      </w:r>
      <w:r w:rsidR="000C165D" w:rsidRPr="00C30D72">
        <w:rPr>
          <w:rFonts w:ascii="Arial" w:eastAsia="Arial" w:hAnsi="Arial"/>
          <w:kern w:val="0"/>
          <w:sz w:val="22"/>
          <w:szCs w:val="20"/>
          <w:lang w:eastAsia="pl-PL" w:bidi="ar-SA"/>
        </w:rPr>
        <w:t>, oświadczenie o przynależności lub braku przynależności do tej samej grupy</w:t>
      </w:r>
      <w:r w:rsidR="000C165D" w:rsidRPr="00C30D72">
        <w:rPr>
          <w:rFonts w:ascii="Arial" w:eastAsia="Arial" w:hAnsi="Arial"/>
          <w:b/>
          <w:kern w:val="0"/>
          <w:sz w:val="22"/>
          <w:szCs w:val="20"/>
          <w:lang w:eastAsia="pl-PL" w:bidi="ar-SA"/>
        </w:rPr>
        <w:t xml:space="preserve"> </w:t>
      </w:r>
      <w:r w:rsidR="000C165D" w:rsidRPr="00C30D72">
        <w:rPr>
          <w:rFonts w:ascii="Arial" w:eastAsia="Arial" w:hAnsi="Arial"/>
          <w:kern w:val="0"/>
          <w:sz w:val="22"/>
          <w:szCs w:val="20"/>
          <w:lang w:eastAsia="pl-PL" w:bidi="ar-SA"/>
        </w:rPr>
        <w:t xml:space="preserve">kapitałowej, o której mowa w art. 24 ust. 1 pkt 23 ustawy </w:t>
      </w:r>
      <w:proofErr w:type="spellStart"/>
      <w:r w:rsidR="000C165D" w:rsidRPr="00C30D72">
        <w:rPr>
          <w:rFonts w:ascii="Arial" w:eastAsia="Arial" w:hAnsi="Arial"/>
          <w:kern w:val="0"/>
          <w:sz w:val="22"/>
          <w:szCs w:val="20"/>
          <w:lang w:eastAsia="pl-PL" w:bidi="ar-SA"/>
        </w:rPr>
        <w:t>Pzp</w:t>
      </w:r>
      <w:proofErr w:type="spellEnd"/>
      <w:r w:rsidR="000C165D" w:rsidRPr="00C30D72">
        <w:rPr>
          <w:rFonts w:ascii="Arial" w:eastAsia="Arial" w:hAnsi="Arial"/>
          <w:kern w:val="0"/>
          <w:sz w:val="22"/>
          <w:szCs w:val="20"/>
          <w:lang w:eastAsia="pl-PL" w:bidi="ar-SA"/>
        </w:rPr>
        <w:t>.</w:t>
      </w:r>
      <w:r w:rsidR="007B4FE0" w:rsidRPr="00C30D72">
        <w:rPr>
          <w:rFonts w:ascii="Arial" w:eastAsia="Arial" w:hAnsi="Arial"/>
          <w:kern w:val="0"/>
          <w:sz w:val="22"/>
          <w:szCs w:val="20"/>
          <w:lang w:eastAsia="pl-PL" w:bidi="ar-SA"/>
        </w:rPr>
        <w:t xml:space="preserve"> – wzór oświadczenia stanowi załącznik nr 4 do SIWZ.</w:t>
      </w:r>
      <w:r w:rsidR="000C165D" w:rsidRPr="00C30D72">
        <w:rPr>
          <w:rFonts w:ascii="Arial" w:eastAsia="Arial" w:hAnsi="Arial"/>
          <w:kern w:val="0"/>
          <w:sz w:val="22"/>
          <w:szCs w:val="20"/>
          <w:lang w:eastAsia="pl-PL" w:bidi="ar-SA"/>
        </w:rPr>
        <w:t xml:space="preserve"> Wraz ze złożeniem oświadczenia, wykonawca może przedstawić dowody, że powiązania z innym wykonawcą nie prowadzą do zakłócenia konkurencji w postępow</w:t>
      </w:r>
      <w:r w:rsidR="009656E6" w:rsidRPr="00C30D72">
        <w:rPr>
          <w:rFonts w:ascii="Arial" w:eastAsia="Arial" w:hAnsi="Arial"/>
          <w:kern w:val="0"/>
          <w:sz w:val="22"/>
          <w:szCs w:val="20"/>
          <w:lang w:eastAsia="pl-PL" w:bidi="ar-SA"/>
        </w:rPr>
        <w:t>aniu o udzielenie zamówienia.</w:t>
      </w:r>
    </w:p>
    <w:p w:rsidR="000C165D" w:rsidRPr="007B4FE0" w:rsidRDefault="009656E6"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 xml:space="preserve">ustawy </w:t>
      </w:r>
      <w:r w:rsidR="00470D4C">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z dnia 16 lutego 2007 r. o ochronie konkurencji i konsumentów (</w:t>
      </w:r>
      <w:r w:rsidR="007B4FE0">
        <w:rPr>
          <w:rFonts w:ascii="Arial" w:eastAsia="Arial" w:hAnsi="Arial"/>
          <w:kern w:val="0"/>
          <w:sz w:val="22"/>
          <w:szCs w:val="20"/>
          <w:lang w:eastAsia="pl-PL" w:bidi="ar-SA"/>
        </w:rPr>
        <w:t>tj. Dz. U. z 2019 r. poz. 369</w:t>
      </w:r>
      <w:r w:rsidR="00470D4C">
        <w:rPr>
          <w:rFonts w:ascii="Arial" w:eastAsia="Arial" w:hAnsi="Arial"/>
          <w:kern w:val="0"/>
          <w:sz w:val="22"/>
          <w:szCs w:val="20"/>
          <w:lang w:eastAsia="pl-PL" w:bidi="ar-SA"/>
        </w:rPr>
        <w:t xml:space="preserve"> </w:t>
      </w:r>
      <w:r w:rsidR="000C165D" w:rsidRPr="000C165D">
        <w:rPr>
          <w:rFonts w:ascii="Arial" w:eastAsia="Arial" w:hAnsi="Arial"/>
          <w:kern w:val="0"/>
          <w:sz w:val="22"/>
          <w:szCs w:val="20"/>
          <w:lang w:eastAsia="pl-PL" w:bidi="ar-SA"/>
        </w:rPr>
        <w:t xml:space="preserve">z </w:t>
      </w:r>
      <w:proofErr w:type="spellStart"/>
      <w:r w:rsidR="000C165D" w:rsidRPr="000C165D">
        <w:rPr>
          <w:rFonts w:ascii="Arial" w:eastAsia="Arial" w:hAnsi="Arial"/>
          <w:kern w:val="0"/>
          <w:sz w:val="22"/>
          <w:szCs w:val="20"/>
          <w:lang w:eastAsia="pl-PL" w:bidi="ar-SA"/>
        </w:rPr>
        <w:t>późn</w:t>
      </w:r>
      <w:proofErr w:type="spellEnd"/>
      <w:r w:rsidR="000C165D" w:rsidRPr="000C165D">
        <w:rPr>
          <w:rFonts w:ascii="Arial" w:eastAsia="Arial" w:hAnsi="Arial"/>
          <w:kern w:val="0"/>
          <w:sz w:val="22"/>
          <w:szCs w:val="20"/>
          <w:lang w:eastAsia="pl-PL" w:bidi="ar-SA"/>
        </w:rPr>
        <w:t>. zm.), złożyli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 xml:space="preserve">owaniu </w:t>
      </w:r>
      <w:r w:rsidR="00470D4C">
        <w:rPr>
          <w:rFonts w:ascii="Arial" w:eastAsia="Arial" w:hAnsi="Arial"/>
          <w:kern w:val="0"/>
          <w:sz w:val="22"/>
          <w:szCs w:val="20"/>
          <w:lang w:eastAsia="pl-PL" w:bidi="ar-SA"/>
        </w:rPr>
        <w:br/>
      </w:r>
      <w:r>
        <w:rPr>
          <w:rFonts w:ascii="Arial" w:eastAsia="Arial" w:hAnsi="Arial"/>
          <w:kern w:val="0"/>
          <w:sz w:val="22"/>
          <w:szCs w:val="20"/>
          <w:lang w:eastAsia="pl-PL" w:bidi="ar-SA"/>
        </w:rPr>
        <w:t>o udzielenie zamówienia.</w:t>
      </w:r>
    </w:p>
    <w:p w:rsidR="000C165D" w:rsidRPr="007B4FE0" w:rsidRDefault="000C165D" w:rsidP="00BA6E32">
      <w:pPr>
        <w:widowControl/>
        <w:numPr>
          <w:ilvl w:val="0"/>
          <w:numId w:val="2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14311D" w:rsidRDefault="000C165D" w:rsidP="00BA6E32">
      <w:pPr>
        <w:widowControl/>
        <w:numPr>
          <w:ilvl w:val="1"/>
          <w:numId w:val="29"/>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0C165D" w:rsidRP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0C165D" w:rsidP="00BA6E32">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w:t>
      </w:r>
      <w:r w:rsidRPr="000C165D">
        <w:rPr>
          <w:rFonts w:ascii="Arial" w:eastAsia="Arial" w:hAnsi="Arial"/>
          <w:kern w:val="0"/>
          <w:sz w:val="22"/>
          <w:szCs w:val="20"/>
          <w:lang w:eastAsia="pl-PL" w:bidi="ar-SA"/>
        </w:rPr>
        <w:t>a</w:t>
      </w:r>
      <w:r w:rsidRPr="000C165D">
        <w:rPr>
          <w:rFonts w:ascii="Arial" w:eastAsia="Arial" w:hAnsi="Arial"/>
          <w:kern w:val="0"/>
          <w:sz w:val="22"/>
          <w:szCs w:val="20"/>
          <w:lang w:eastAsia="pl-PL" w:bidi="ar-SA"/>
        </w:rPr>
        <w:t xml:space="preserve">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w:t>
      </w:r>
      <w:r w:rsidR="00B13769">
        <w:rPr>
          <w:rFonts w:ascii="Arial" w:eastAsia="Arial" w:hAnsi="Arial"/>
          <w:kern w:val="0"/>
          <w:sz w:val="22"/>
          <w:szCs w:val="20"/>
          <w:lang w:eastAsia="pl-PL" w:bidi="ar-SA"/>
        </w:rPr>
        <w:br/>
      </w:r>
      <w:r w:rsidRPr="000C165D">
        <w:rPr>
          <w:rFonts w:ascii="Arial" w:eastAsia="Arial" w:hAnsi="Arial"/>
          <w:kern w:val="0"/>
          <w:sz w:val="22"/>
          <w:szCs w:val="20"/>
          <w:lang w:eastAsia="pl-PL" w:bidi="ar-SA"/>
        </w:rPr>
        <w:t>że</w:t>
      </w:r>
      <w:r w:rsidR="00B13769">
        <w:rPr>
          <w:rFonts w:ascii="Arial" w:eastAsia="Arial" w:hAnsi="Arial"/>
          <w:kern w:val="0"/>
          <w:sz w:val="22"/>
          <w:szCs w:val="20"/>
          <w:lang w:eastAsia="pl-PL" w:bidi="ar-SA"/>
        </w:rPr>
        <w:t xml:space="preserve"> </w:t>
      </w:r>
      <w:r w:rsidRPr="000C165D">
        <w:rPr>
          <w:rFonts w:ascii="Arial" w:eastAsia="Arial" w:hAnsi="Arial"/>
          <w:kern w:val="0"/>
          <w:sz w:val="22"/>
          <w:szCs w:val="20"/>
          <w:lang w:eastAsia="pl-PL" w:bidi="ar-SA"/>
        </w:rPr>
        <w:t>złożone uprzednio oświadczenia lub dokumenty nie są już aktualne, do złożenia aktualnych oświa</w:t>
      </w:r>
      <w:r w:rsidRPr="000C165D">
        <w:rPr>
          <w:rFonts w:ascii="Arial" w:eastAsia="Arial" w:hAnsi="Arial"/>
          <w:kern w:val="0"/>
          <w:sz w:val="22"/>
          <w:szCs w:val="20"/>
          <w:lang w:eastAsia="pl-PL" w:bidi="ar-SA"/>
        </w:rPr>
        <w:t>d</w:t>
      </w:r>
      <w:r w:rsidRPr="000C165D">
        <w:rPr>
          <w:rFonts w:ascii="Arial" w:eastAsia="Arial" w:hAnsi="Arial"/>
          <w:kern w:val="0"/>
          <w:sz w:val="22"/>
          <w:szCs w:val="20"/>
          <w:lang w:eastAsia="pl-PL" w:bidi="ar-SA"/>
        </w:rPr>
        <w:t>czeń lub dokumentów.</w:t>
      </w:r>
    </w:p>
    <w:p w:rsidR="0014311D" w:rsidRDefault="000C165D" w:rsidP="00E9482C">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832E1C">
        <w:rPr>
          <w:rFonts w:ascii="Arial" w:eastAsia="Arial" w:hAnsi="Arial"/>
          <w:kern w:val="0"/>
          <w:sz w:val="22"/>
          <w:szCs w:val="20"/>
          <w:lang w:eastAsia="pl-PL"/>
        </w:rPr>
        <w:t xml:space="preserve">Jeżeli Wykonawca nie złożył oświadczenia, o którym mowa w art. 25a ust. 1 ustawy </w:t>
      </w:r>
      <w:proofErr w:type="spellStart"/>
      <w:r w:rsidRPr="00832E1C">
        <w:rPr>
          <w:rFonts w:ascii="Arial" w:eastAsia="Arial" w:hAnsi="Arial"/>
          <w:kern w:val="0"/>
          <w:sz w:val="22"/>
          <w:szCs w:val="20"/>
          <w:lang w:eastAsia="pl-PL"/>
        </w:rPr>
        <w:t>Pzp</w:t>
      </w:r>
      <w:proofErr w:type="spellEnd"/>
      <w:r w:rsidRPr="00832E1C">
        <w:rPr>
          <w:rFonts w:ascii="Arial" w:eastAsia="Arial" w:hAnsi="Arial"/>
          <w:kern w:val="0"/>
          <w:sz w:val="22"/>
          <w:szCs w:val="20"/>
          <w:lang w:eastAsia="pl-PL"/>
        </w:rPr>
        <w:t xml:space="preserve">, oświadczeń lub dokumentów potwierdzających okoliczności, o których mowa w art. 25 ust. 1 ustawy </w:t>
      </w:r>
      <w:proofErr w:type="spellStart"/>
      <w:r w:rsidRPr="00832E1C">
        <w:rPr>
          <w:rFonts w:ascii="Arial" w:eastAsia="Arial" w:hAnsi="Arial"/>
          <w:kern w:val="0"/>
          <w:sz w:val="22"/>
          <w:szCs w:val="20"/>
          <w:lang w:eastAsia="pl-PL"/>
        </w:rPr>
        <w:t>Pzp</w:t>
      </w:r>
      <w:proofErr w:type="spellEnd"/>
      <w:r w:rsidRPr="00832E1C">
        <w:rPr>
          <w:rFonts w:ascii="Arial" w:eastAsia="Arial" w:hAnsi="Arial"/>
          <w:kern w:val="0"/>
          <w:sz w:val="22"/>
          <w:szCs w:val="20"/>
          <w:lang w:eastAsia="pl-PL"/>
        </w:rPr>
        <w:t>, lub innych dokumentów niezbędnych do przeprowadzenia postępowania, oświadczenia lub dokumenty są ni</w:t>
      </w:r>
      <w:r w:rsidRPr="00832E1C">
        <w:rPr>
          <w:rFonts w:ascii="Arial" w:eastAsia="Arial" w:hAnsi="Arial"/>
          <w:kern w:val="0"/>
          <w:sz w:val="22"/>
          <w:szCs w:val="20"/>
          <w:lang w:eastAsia="pl-PL"/>
        </w:rPr>
        <w:t>e</w:t>
      </w:r>
      <w:r w:rsidRPr="00832E1C">
        <w:rPr>
          <w:rFonts w:ascii="Arial" w:eastAsia="Arial" w:hAnsi="Arial"/>
          <w:kern w:val="0"/>
          <w:sz w:val="22"/>
          <w:szCs w:val="20"/>
          <w:lang w:eastAsia="pl-PL"/>
        </w:rPr>
        <w:t>kompletne, zawierają błędy lub budzą wskazane przez zamawiającego wątpliwości, zamawiający wz</w:t>
      </w:r>
      <w:r w:rsidRPr="00832E1C">
        <w:rPr>
          <w:rFonts w:ascii="Arial" w:eastAsia="Arial" w:hAnsi="Arial"/>
          <w:kern w:val="0"/>
          <w:sz w:val="22"/>
          <w:szCs w:val="20"/>
          <w:lang w:eastAsia="pl-PL"/>
        </w:rPr>
        <w:t>y</w:t>
      </w:r>
      <w:r w:rsidRPr="00832E1C">
        <w:rPr>
          <w:rFonts w:ascii="Arial" w:eastAsia="Arial" w:hAnsi="Arial"/>
          <w:kern w:val="0"/>
          <w:sz w:val="22"/>
          <w:szCs w:val="20"/>
          <w:lang w:eastAsia="pl-PL"/>
        </w:rPr>
        <w:t>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E9482C" w:rsidP="00E9482C">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832E1C">
        <w:rPr>
          <w:rFonts w:ascii="Arial" w:eastAsia="Arial" w:hAnsi="Arial"/>
          <w:kern w:val="0"/>
          <w:sz w:val="22"/>
          <w:szCs w:val="20"/>
          <w:lang w:eastAsia="pl-PL" w:bidi="ar-SA"/>
        </w:rPr>
        <w:t xml:space="preserve"> </w:t>
      </w:r>
      <w:r w:rsidR="000C165D" w:rsidRPr="00832E1C">
        <w:rPr>
          <w:rFonts w:ascii="Arial" w:eastAsia="Arial" w:hAnsi="Arial"/>
          <w:kern w:val="0"/>
          <w:sz w:val="22"/>
          <w:szCs w:val="20"/>
          <w:lang w:eastAsia="pl-PL" w:bidi="ar-SA"/>
        </w:rPr>
        <w:t xml:space="preserve">Jeżeli Wykonawca nie złożył wymaganych pełnomocnictw albo </w:t>
      </w:r>
      <w:r w:rsidR="00DC3618" w:rsidRPr="00832E1C">
        <w:rPr>
          <w:rFonts w:ascii="Arial" w:eastAsia="Arial" w:hAnsi="Arial"/>
          <w:kern w:val="0"/>
          <w:sz w:val="22"/>
          <w:szCs w:val="20"/>
          <w:lang w:eastAsia="pl-PL" w:bidi="ar-SA"/>
        </w:rPr>
        <w:t>złożył wadliwe pełnomocnictwa, Z</w:t>
      </w:r>
      <w:r w:rsidR="000C165D" w:rsidRPr="00832E1C">
        <w:rPr>
          <w:rFonts w:ascii="Arial" w:eastAsia="Arial" w:hAnsi="Arial"/>
          <w:kern w:val="0"/>
          <w:sz w:val="22"/>
          <w:szCs w:val="20"/>
          <w:lang w:eastAsia="pl-PL" w:bidi="ar-SA"/>
        </w:rPr>
        <w:t>a</w:t>
      </w:r>
      <w:r w:rsidR="000C165D" w:rsidRPr="00832E1C">
        <w:rPr>
          <w:rFonts w:ascii="Arial" w:eastAsia="Arial" w:hAnsi="Arial"/>
          <w:kern w:val="0"/>
          <w:sz w:val="22"/>
          <w:szCs w:val="20"/>
          <w:lang w:eastAsia="pl-PL" w:bidi="ar-SA"/>
        </w:rPr>
        <w:t>mawiający wzywa do ich złożenia w terminie przez siebie wskazanym, chyba że mimo ich złożenia ofe</w:t>
      </w:r>
      <w:r w:rsidR="000C165D" w:rsidRPr="00832E1C">
        <w:rPr>
          <w:rFonts w:ascii="Arial" w:eastAsia="Arial" w:hAnsi="Arial"/>
          <w:kern w:val="0"/>
          <w:sz w:val="22"/>
          <w:szCs w:val="20"/>
          <w:lang w:eastAsia="pl-PL" w:bidi="ar-SA"/>
        </w:rPr>
        <w:t>r</w:t>
      </w:r>
      <w:r w:rsidR="000C165D" w:rsidRPr="00832E1C">
        <w:rPr>
          <w:rFonts w:ascii="Arial" w:eastAsia="Arial" w:hAnsi="Arial"/>
          <w:kern w:val="0"/>
          <w:sz w:val="22"/>
          <w:szCs w:val="20"/>
          <w:lang w:eastAsia="pl-PL" w:bidi="ar-SA"/>
        </w:rPr>
        <w:t>ta Wykonawcy podlega odrzuceniu albo konieczne byłoby unieważnienie postępowania.</w:t>
      </w:r>
    </w:p>
    <w:p w:rsidR="0014311D" w:rsidRDefault="000C165D" w:rsidP="00E9482C">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832E1C">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ustawy </w:t>
      </w:r>
      <w:proofErr w:type="spellStart"/>
      <w:r w:rsidRPr="00832E1C">
        <w:rPr>
          <w:rFonts w:ascii="Arial" w:eastAsia="Arial" w:hAnsi="Arial"/>
          <w:kern w:val="0"/>
          <w:sz w:val="22"/>
          <w:szCs w:val="20"/>
          <w:lang w:eastAsia="pl-PL" w:bidi="ar-SA"/>
        </w:rPr>
        <w:t>Pzp</w:t>
      </w:r>
      <w:proofErr w:type="spellEnd"/>
      <w:r w:rsidRPr="00832E1C">
        <w:rPr>
          <w:rFonts w:ascii="Arial" w:eastAsia="Arial" w:hAnsi="Arial"/>
          <w:kern w:val="0"/>
          <w:sz w:val="22"/>
          <w:szCs w:val="20"/>
          <w:lang w:eastAsia="pl-PL" w:bidi="ar-SA"/>
        </w:rPr>
        <w:t>.</w:t>
      </w:r>
    </w:p>
    <w:p w:rsidR="006B5A6A" w:rsidRDefault="000C165D" w:rsidP="00E9482C">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832E1C">
        <w:rPr>
          <w:rFonts w:ascii="Arial" w:eastAsia="Arial" w:hAnsi="Arial"/>
          <w:kern w:val="0"/>
          <w:sz w:val="22"/>
          <w:szCs w:val="20"/>
          <w:lang w:eastAsia="pl-PL" w:bidi="ar-SA"/>
        </w:rPr>
        <w:t>Wykonawca nie jest obowiązany do złożenia oświadczeń lub dokumentów potwierdzających</w:t>
      </w:r>
      <w:r w:rsidR="009656E6" w:rsidRPr="00832E1C">
        <w:rPr>
          <w:rFonts w:ascii="Arial" w:eastAsia="Arial" w:hAnsi="Arial"/>
          <w:kern w:val="0"/>
          <w:sz w:val="22"/>
          <w:szCs w:val="20"/>
          <w:lang w:eastAsia="pl-PL" w:bidi="ar-SA"/>
        </w:rPr>
        <w:t xml:space="preserve"> </w:t>
      </w:r>
      <w:r w:rsidRPr="00832E1C">
        <w:rPr>
          <w:rFonts w:ascii="Arial" w:eastAsia="Arial" w:hAnsi="Arial"/>
          <w:kern w:val="0"/>
          <w:sz w:val="22"/>
          <w:szCs w:val="20"/>
          <w:lang w:eastAsia="pl-PL" w:bidi="ar-SA"/>
        </w:rPr>
        <w:t>okoliczn</w:t>
      </w:r>
      <w:r w:rsidRPr="00832E1C">
        <w:rPr>
          <w:rFonts w:ascii="Arial" w:eastAsia="Arial" w:hAnsi="Arial"/>
          <w:kern w:val="0"/>
          <w:sz w:val="22"/>
          <w:szCs w:val="20"/>
          <w:lang w:eastAsia="pl-PL" w:bidi="ar-SA"/>
        </w:rPr>
        <w:t>o</w:t>
      </w:r>
      <w:r w:rsidRPr="00832E1C">
        <w:rPr>
          <w:rFonts w:ascii="Arial" w:eastAsia="Arial" w:hAnsi="Arial"/>
          <w:kern w:val="0"/>
          <w:sz w:val="22"/>
          <w:szCs w:val="20"/>
          <w:lang w:eastAsia="pl-PL" w:bidi="ar-SA"/>
        </w:rPr>
        <w:t xml:space="preserve">ści, o których mowa w art. 25 ust. </w:t>
      </w:r>
      <w:r w:rsidR="00B13769" w:rsidRPr="00832E1C">
        <w:rPr>
          <w:rFonts w:ascii="Arial" w:eastAsia="Arial" w:hAnsi="Arial"/>
          <w:kern w:val="0"/>
          <w:sz w:val="22"/>
          <w:szCs w:val="20"/>
          <w:lang w:eastAsia="pl-PL" w:bidi="ar-SA"/>
        </w:rPr>
        <w:t xml:space="preserve">1 pkt 1 i 3 ustawy </w:t>
      </w:r>
      <w:proofErr w:type="spellStart"/>
      <w:r w:rsidR="00B13769" w:rsidRPr="00832E1C">
        <w:rPr>
          <w:rFonts w:ascii="Arial" w:eastAsia="Arial" w:hAnsi="Arial"/>
          <w:kern w:val="0"/>
          <w:sz w:val="22"/>
          <w:szCs w:val="20"/>
          <w:lang w:eastAsia="pl-PL" w:bidi="ar-SA"/>
        </w:rPr>
        <w:t>Pzp</w:t>
      </w:r>
      <w:proofErr w:type="spellEnd"/>
      <w:r w:rsidR="00B13769" w:rsidRPr="00832E1C">
        <w:rPr>
          <w:rFonts w:ascii="Arial" w:eastAsia="Arial" w:hAnsi="Arial"/>
          <w:kern w:val="0"/>
          <w:sz w:val="22"/>
          <w:szCs w:val="20"/>
          <w:lang w:eastAsia="pl-PL" w:bidi="ar-SA"/>
        </w:rPr>
        <w:t>, jeżeli Z</w:t>
      </w:r>
      <w:r w:rsidRPr="00832E1C">
        <w:rPr>
          <w:rFonts w:ascii="Arial" w:eastAsia="Arial" w:hAnsi="Arial"/>
          <w:kern w:val="0"/>
          <w:sz w:val="22"/>
          <w:szCs w:val="20"/>
          <w:lang w:eastAsia="pl-PL" w:bidi="ar-SA"/>
        </w:rPr>
        <w:t>amawiający posiada oświadczenia lub dokumenty dotyczące tego Wykonawcy lub może je uzyskać za pomocą bezpłatnych i ogólnodostę</w:t>
      </w:r>
      <w:r w:rsidRPr="00832E1C">
        <w:rPr>
          <w:rFonts w:ascii="Arial" w:eastAsia="Arial" w:hAnsi="Arial"/>
          <w:kern w:val="0"/>
          <w:sz w:val="22"/>
          <w:szCs w:val="20"/>
          <w:lang w:eastAsia="pl-PL" w:bidi="ar-SA"/>
        </w:rPr>
        <w:t>p</w:t>
      </w:r>
      <w:r w:rsidRPr="00832E1C">
        <w:rPr>
          <w:rFonts w:ascii="Arial" w:eastAsia="Arial" w:hAnsi="Arial"/>
          <w:kern w:val="0"/>
          <w:sz w:val="22"/>
          <w:szCs w:val="20"/>
          <w:lang w:eastAsia="pl-PL" w:bidi="ar-SA"/>
        </w:rPr>
        <w:t xml:space="preserve">nych baz danych, w szczególności rejestrów publicznych w rozumieniu </w:t>
      </w:r>
      <w:r w:rsidR="00F84516" w:rsidRPr="00832E1C">
        <w:rPr>
          <w:rFonts w:ascii="Arial" w:eastAsia="Arial" w:hAnsi="Arial"/>
          <w:kern w:val="0"/>
          <w:sz w:val="22"/>
          <w:szCs w:val="20"/>
          <w:lang w:eastAsia="pl-PL" w:bidi="ar-SA"/>
        </w:rPr>
        <w:t>ustawy z dnia 17 lutego 2005 r.</w:t>
      </w:r>
      <w:r w:rsidR="00F84516" w:rsidRPr="00832E1C">
        <w:rPr>
          <w:rFonts w:ascii="Arial" w:eastAsia="Arial" w:hAnsi="Arial"/>
          <w:kern w:val="0"/>
          <w:sz w:val="22"/>
          <w:szCs w:val="20"/>
          <w:lang w:eastAsia="pl-PL" w:bidi="ar-SA"/>
        </w:rPr>
        <w:br/>
      </w:r>
      <w:r w:rsidRPr="00832E1C">
        <w:rPr>
          <w:rFonts w:ascii="Arial" w:eastAsia="Arial" w:hAnsi="Arial"/>
          <w:kern w:val="0"/>
          <w:sz w:val="22"/>
          <w:szCs w:val="20"/>
          <w:lang w:eastAsia="pl-PL" w:bidi="ar-SA"/>
        </w:rPr>
        <w:t>o informatyzacji działalności podmiotów realizujących zadania publiczne (</w:t>
      </w:r>
      <w:r w:rsidR="006B5A6A" w:rsidRPr="00832E1C">
        <w:rPr>
          <w:rFonts w:ascii="Arial" w:eastAsia="Arial" w:hAnsi="Arial"/>
          <w:kern w:val="0"/>
          <w:sz w:val="22"/>
          <w:szCs w:val="20"/>
          <w:lang w:eastAsia="pl-PL" w:bidi="ar-SA"/>
        </w:rPr>
        <w:t>tj. Dz. U. z 2019</w:t>
      </w:r>
      <w:r w:rsidRPr="00832E1C">
        <w:rPr>
          <w:rFonts w:ascii="Arial" w:eastAsia="Arial" w:hAnsi="Arial"/>
          <w:kern w:val="0"/>
          <w:sz w:val="22"/>
          <w:szCs w:val="20"/>
          <w:lang w:eastAsia="pl-PL" w:bidi="ar-SA"/>
        </w:rPr>
        <w:t xml:space="preserve"> r. poz.</w:t>
      </w:r>
      <w:r w:rsidR="009656E6" w:rsidRPr="00832E1C">
        <w:rPr>
          <w:rFonts w:ascii="Arial" w:eastAsia="Arial" w:hAnsi="Arial"/>
          <w:kern w:val="0"/>
          <w:sz w:val="22"/>
          <w:szCs w:val="20"/>
          <w:lang w:eastAsia="pl-PL" w:bidi="ar-SA"/>
        </w:rPr>
        <w:t xml:space="preserve"> </w:t>
      </w:r>
      <w:r w:rsidR="00F84516" w:rsidRPr="00832E1C">
        <w:rPr>
          <w:rFonts w:ascii="Arial" w:eastAsia="Arial" w:hAnsi="Arial"/>
          <w:kern w:val="0"/>
          <w:sz w:val="22"/>
          <w:szCs w:val="20"/>
          <w:lang w:eastAsia="pl-PL" w:bidi="ar-SA"/>
        </w:rPr>
        <w:t>700</w:t>
      </w:r>
      <w:r w:rsidR="00F84516" w:rsidRPr="00832E1C">
        <w:rPr>
          <w:rFonts w:ascii="Arial" w:eastAsia="Arial" w:hAnsi="Arial"/>
          <w:kern w:val="0"/>
          <w:sz w:val="22"/>
          <w:szCs w:val="20"/>
          <w:lang w:eastAsia="pl-PL" w:bidi="ar-SA"/>
        </w:rPr>
        <w:br/>
      </w:r>
      <w:r w:rsidR="006B5A6A" w:rsidRPr="00832E1C">
        <w:rPr>
          <w:rFonts w:ascii="Arial" w:eastAsia="Arial" w:hAnsi="Arial"/>
          <w:kern w:val="0"/>
          <w:sz w:val="22"/>
          <w:szCs w:val="20"/>
          <w:lang w:eastAsia="pl-PL" w:bidi="ar-SA"/>
        </w:rPr>
        <w:t xml:space="preserve">z </w:t>
      </w:r>
      <w:proofErr w:type="spellStart"/>
      <w:r w:rsidR="006B5A6A" w:rsidRPr="00832E1C">
        <w:rPr>
          <w:rFonts w:ascii="Arial" w:eastAsia="Arial" w:hAnsi="Arial"/>
          <w:kern w:val="0"/>
          <w:sz w:val="22"/>
          <w:szCs w:val="20"/>
          <w:lang w:eastAsia="pl-PL" w:bidi="ar-SA"/>
        </w:rPr>
        <w:t>późn</w:t>
      </w:r>
      <w:proofErr w:type="spellEnd"/>
      <w:r w:rsidR="006B5A6A" w:rsidRPr="00832E1C">
        <w:rPr>
          <w:rFonts w:ascii="Arial" w:eastAsia="Arial" w:hAnsi="Arial"/>
          <w:kern w:val="0"/>
          <w:sz w:val="22"/>
          <w:szCs w:val="20"/>
          <w:lang w:eastAsia="pl-PL" w:bidi="ar-SA"/>
        </w:rPr>
        <w:t>. zm.</w:t>
      </w:r>
      <w:r w:rsidR="009656E6" w:rsidRPr="00832E1C">
        <w:rPr>
          <w:rFonts w:ascii="Arial" w:eastAsia="Arial" w:hAnsi="Arial"/>
          <w:kern w:val="0"/>
          <w:sz w:val="22"/>
          <w:szCs w:val="20"/>
          <w:lang w:eastAsia="pl-PL" w:bidi="ar-SA"/>
        </w:rPr>
        <w:t>).</w:t>
      </w:r>
    </w:p>
    <w:p w:rsidR="000C165D" w:rsidRPr="00832E1C" w:rsidRDefault="000C165D" w:rsidP="00E9482C">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832E1C">
        <w:rPr>
          <w:rFonts w:ascii="Arial" w:eastAsia="Arial" w:hAnsi="Arial"/>
          <w:kern w:val="0"/>
          <w:sz w:val="22"/>
          <w:szCs w:val="20"/>
          <w:u w:val="single"/>
          <w:lang w:eastAsia="pl-PL" w:bidi="ar-SA"/>
        </w:rPr>
        <w:t>Kwestie składania dokumentów Wykonawców mających siedzibę lub miejsce zamieszkania poza ter</w:t>
      </w:r>
      <w:r w:rsidRPr="00832E1C">
        <w:rPr>
          <w:rFonts w:ascii="Arial" w:eastAsia="Arial" w:hAnsi="Arial"/>
          <w:kern w:val="0"/>
          <w:sz w:val="22"/>
          <w:szCs w:val="20"/>
          <w:u w:val="single"/>
          <w:lang w:eastAsia="pl-PL" w:bidi="ar-SA"/>
        </w:rPr>
        <w:t>y</w:t>
      </w:r>
      <w:r w:rsidRPr="00832E1C">
        <w:rPr>
          <w:rFonts w:ascii="Arial" w:eastAsia="Arial" w:hAnsi="Arial"/>
          <w:kern w:val="0"/>
          <w:sz w:val="22"/>
          <w:szCs w:val="20"/>
          <w:u w:val="single"/>
          <w:lang w:eastAsia="pl-PL" w:bidi="ar-SA"/>
        </w:rPr>
        <w:t>torium Rzeczypospolitej Polskiej</w:t>
      </w:r>
      <w:r w:rsidRPr="00832E1C">
        <w:rPr>
          <w:rFonts w:ascii="Arial" w:eastAsia="Arial" w:hAnsi="Arial"/>
          <w:kern w:val="0"/>
          <w:sz w:val="22"/>
          <w:szCs w:val="20"/>
          <w:lang w:eastAsia="pl-PL" w:bidi="ar-SA"/>
        </w:rPr>
        <w:t xml:space="preserve"> reguluje § 7 Rozporządzenia Ministra </w:t>
      </w:r>
      <w:r w:rsidR="00F84516" w:rsidRPr="00832E1C">
        <w:rPr>
          <w:rFonts w:ascii="Arial" w:eastAsia="Arial" w:hAnsi="Arial"/>
          <w:kern w:val="0"/>
          <w:sz w:val="22"/>
          <w:szCs w:val="20"/>
          <w:lang w:eastAsia="pl-PL" w:bidi="ar-SA"/>
        </w:rPr>
        <w:t>Rozwoju z dnia 27 lipca 2016 r.</w:t>
      </w:r>
      <w:r w:rsidR="00F84516" w:rsidRPr="00832E1C">
        <w:rPr>
          <w:rFonts w:ascii="Arial" w:eastAsia="Arial" w:hAnsi="Arial"/>
          <w:kern w:val="0"/>
          <w:sz w:val="22"/>
          <w:szCs w:val="20"/>
          <w:lang w:eastAsia="pl-PL" w:bidi="ar-SA"/>
        </w:rPr>
        <w:br/>
      </w:r>
      <w:r w:rsidRPr="00832E1C">
        <w:rPr>
          <w:rFonts w:ascii="Arial" w:eastAsia="Arial" w:hAnsi="Arial"/>
          <w:kern w:val="0"/>
          <w:sz w:val="22"/>
          <w:szCs w:val="20"/>
          <w:lang w:eastAsia="pl-PL" w:bidi="ar-SA"/>
        </w:rPr>
        <w:t>w sprawie rodzajów dokumentów, jakich może żądać zamawiający od wykonawcy w postępowaniu o udzielenie zamówienia (Dz.</w:t>
      </w:r>
      <w:r w:rsidR="008D5C93" w:rsidRPr="00832E1C">
        <w:rPr>
          <w:rFonts w:ascii="Arial" w:eastAsia="Arial" w:hAnsi="Arial"/>
          <w:kern w:val="0"/>
          <w:sz w:val="22"/>
          <w:szCs w:val="20"/>
          <w:lang w:eastAsia="pl-PL" w:bidi="ar-SA"/>
        </w:rPr>
        <w:t xml:space="preserve"> </w:t>
      </w:r>
      <w:r w:rsidRPr="00832E1C">
        <w:rPr>
          <w:rFonts w:ascii="Arial" w:eastAsia="Arial" w:hAnsi="Arial"/>
          <w:kern w:val="0"/>
          <w:sz w:val="22"/>
          <w:szCs w:val="20"/>
          <w:lang w:eastAsia="pl-PL" w:bidi="ar-SA"/>
        </w:rPr>
        <w:t>U. 2016</w:t>
      </w:r>
      <w:r w:rsidR="006B5A6A" w:rsidRPr="00832E1C">
        <w:rPr>
          <w:rFonts w:ascii="Arial" w:eastAsia="Arial" w:hAnsi="Arial"/>
          <w:kern w:val="0"/>
          <w:sz w:val="22"/>
          <w:szCs w:val="20"/>
          <w:lang w:eastAsia="pl-PL" w:bidi="ar-SA"/>
        </w:rPr>
        <w:t xml:space="preserve"> r. poz. 1126 z </w:t>
      </w:r>
      <w:proofErr w:type="spellStart"/>
      <w:r w:rsidR="006B5A6A" w:rsidRPr="00832E1C">
        <w:rPr>
          <w:rFonts w:ascii="Arial" w:eastAsia="Arial" w:hAnsi="Arial"/>
          <w:kern w:val="0"/>
          <w:sz w:val="22"/>
          <w:szCs w:val="20"/>
          <w:lang w:eastAsia="pl-PL" w:bidi="ar-SA"/>
        </w:rPr>
        <w:t>późń</w:t>
      </w:r>
      <w:proofErr w:type="spellEnd"/>
      <w:r w:rsidR="006B5A6A" w:rsidRPr="00832E1C">
        <w:rPr>
          <w:rFonts w:ascii="Arial" w:eastAsia="Arial" w:hAnsi="Arial"/>
          <w:kern w:val="0"/>
          <w:sz w:val="22"/>
          <w:szCs w:val="20"/>
          <w:lang w:eastAsia="pl-PL" w:bidi="ar-SA"/>
        </w:rPr>
        <w:t>.</w:t>
      </w:r>
      <w:r w:rsidRPr="00832E1C">
        <w:rPr>
          <w:rFonts w:ascii="Arial" w:eastAsia="Arial" w:hAnsi="Arial"/>
          <w:kern w:val="0"/>
          <w:sz w:val="22"/>
          <w:szCs w:val="20"/>
          <w:lang w:eastAsia="pl-PL" w:bidi="ar-SA"/>
        </w:rPr>
        <w:t xml:space="preserve"> zm.).</w:t>
      </w:r>
    </w:p>
    <w:p w:rsidR="00E46620" w:rsidRDefault="00E46620"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46620" w:rsidRDefault="00E46620"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46620" w:rsidRDefault="00E46620"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52046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Pr="00C10597">
              <w:rPr>
                <w:rFonts w:ascii="Arial" w:hAnsi="Arial"/>
                <w:b/>
                <w:sz w:val="22"/>
                <w:szCs w:val="22"/>
              </w:rPr>
              <w:t>KORZYSTANIE Z ZASOBÓW INNYCH PODMIOTÓW W CELU POTWIERDZENIA SPEŁNIANIA WARUNKÓW UDZIAŁU W POSTĘPOWANIU</w:t>
            </w:r>
          </w:p>
        </w:tc>
      </w:tr>
    </w:tbl>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w:t>
      </w:r>
      <w:r w:rsidRPr="007B1E4D">
        <w:rPr>
          <w:rFonts w:ascii="Arial" w:eastAsia="Arial" w:hAnsi="Arial"/>
          <w:kern w:val="0"/>
          <w:sz w:val="22"/>
          <w:szCs w:val="20"/>
          <w:u w:val="single"/>
          <w:lang w:eastAsia="pl-PL" w:bidi="ar-SA"/>
        </w:rPr>
        <w:t>o</w:t>
      </w:r>
      <w:r w:rsidRPr="007B1E4D">
        <w:rPr>
          <w:rFonts w:ascii="Arial" w:eastAsia="Arial" w:hAnsi="Arial"/>
          <w:kern w:val="0"/>
          <w:sz w:val="22"/>
          <w:szCs w:val="20"/>
          <w:u w:val="single"/>
          <w:lang w:eastAsia="pl-PL" w:bidi="ar-SA"/>
        </w:rPr>
        <w:t>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BA6E32">
      <w:pPr>
        <w:widowControl/>
        <w:numPr>
          <w:ilvl w:val="1"/>
          <w:numId w:val="31"/>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nia publicznego,</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BA6E32">
      <w:pPr>
        <w:widowControl/>
        <w:numPr>
          <w:ilvl w:val="1"/>
          <w:numId w:val="31"/>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w:t>
      </w:r>
      <w:r w:rsidR="00280082">
        <w:rPr>
          <w:rFonts w:ascii="Arial" w:eastAsia="Arial" w:hAnsi="Arial"/>
          <w:kern w:val="0"/>
          <w:sz w:val="22"/>
          <w:szCs w:val="20"/>
          <w:lang w:eastAsia="pl-PL" w:bidi="ar-SA"/>
        </w:rPr>
        <w:t>je roboty budowlane lub usługi</w:t>
      </w:r>
      <w:r w:rsidRPr="007B1E4D">
        <w:rPr>
          <w:rFonts w:ascii="Arial" w:eastAsia="Arial" w:hAnsi="Arial"/>
          <w:kern w:val="0"/>
          <w:sz w:val="22"/>
          <w:szCs w:val="20"/>
          <w:lang w:eastAsia="pl-PL" w:bidi="ar-SA"/>
        </w:rPr>
        <w:t>, których wskazane zdolności dotyczą.</w:t>
      </w:r>
    </w:p>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w:t>
      </w:r>
      <w:r w:rsidRPr="00B2255B">
        <w:rPr>
          <w:rFonts w:ascii="Arial" w:eastAsia="Arial" w:hAnsi="Arial"/>
          <w:kern w:val="0"/>
          <w:sz w:val="22"/>
          <w:szCs w:val="20"/>
          <w:lang w:eastAsia="pl-PL" w:bidi="ar-SA"/>
        </w:rPr>
        <w:t>i</w:t>
      </w:r>
      <w:r w:rsidRPr="00B2255B">
        <w:rPr>
          <w:rFonts w:ascii="Arial" w:eastAsia="Arial" w:hAnsi="Arial"/>
          <w:kern w:val="0"/>
          <w:sz w:val="22"/>
          <w:szCs w:val="20"/>
          <w:lang w:eastAsia="pl-PL" w:bidi="ar-SA"/>
        </w:rPr>
        <w:t>darnie z podmiotem, który zobowiązał się do udostępnienia zasobów, za szkodę poniesioną przez Z</w:t>
      </w:r>
      <w:r w:rsidRPr="00B2255B">
        <w:rPr>
          <w:rFonts w:ascii="Arial" w:eastAsia="Arial" w:hAnsi="Arial"/>
          <w:kern w:val="0"/>
          <w:sz w:val="22"/>
          <w:szCs w:val="20"/>
          <w:lang w:eastAsia="pl-PL" w:bidi="ar-SA"/>
        </w:rPr>
        <w:t>a</w:t>
      </w:r>
      <w:r w:rsidRPr="00B2255B">
        <w:rPr>
          <w:rFonts w:ascii="Arial" w:eastAsia="Arial" w:hAnsi="Arial"/>
          <w:kern w:val="0"/>
          <w:sz w:val="22"/>
          <w:szCs w:val="20"/>
          <w:lang w:eastAsia="pl-PL" w:bidi="ar-SA"/>
        </w:rPr>
        <w:t>mawiającego powstałą wskutek nieudostępnienia tych zasobów, chyba że za nieudostę</w:t>
      </w:r>
      <w:r w:rsidR="00280082">
        <w:rPr>
          <w:rFonts w:ascii="Arial" w:eastAsia="Arial" w:hAnsi="Arial"/>
          <w:kern w:val="0"/>
          <w:sz w:val="22"/>
          <w:szCs w:val="20"/>
          <w:lang w:eastAsia="pl-PL" w:bidi="ar-SA"/>
        </w:rPr>
        <w:t>pnienie zas</w:t>
      </w:r>
      <w:r w:rsidR="00280082">
        <w:rPr>
          <w:rFonts w:ascii="Arial" w:eastAsia="Arial" w:hAnsi="Arial"/>
          <w:kern w:val="0"/>
          <w:sz w:val="22"/>
          <w:szCs w:val="20"/>
          <w:lang w:eastAsia="pl-PL" w:bidi="ar-SA"/>
        </w:rPr>
        <w:t>o</w:t>
      </w:r>
      <w:r w:rsidR="00280082">
        <w:rPr>
          <w:rFonts w:ascii="Arial" w:eastAsia="Arial" w:hAnsi="Arial"/>
          <w:kern w:val="0"/>
          <w:sz w:val="22"/>
          <w:szCs w:val="20"/>
          <w:lang w:eastAsia="pl-PL" w:bidi="ar-SA"/>
        </w:rPr>
        <w:t>bów nie ponosi winy.</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Jeżeli zdolności techniczne lub zawodowe lub sytuacja ekonomiczna lub finansowa, podmiotu udostę</w:t>
      </w:r>
      <w:r w:rsidRPr="00D123E4">
        <w:rPr>
          <w:rFonts w:ascii="Arial" w:eastAsia="Arial" w:hAnsi="Arial"/>
          <w:kern w:val="0"/>
          <w:sz w:val="22"/>
          <w:szCs w:val="20"/>
          <w:lang w:eastAsia="pl-PL" w:bidi="ar-SA"/>
        </w:rPr>
        <w:t>p</w:t>
      </w:r>
      <w:r w:rsidRPr="00D123E4">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D123E4">
        <w:rPr>
          <w:rFonts w:ascii="Arial" w:eastAsia="Arial" w:hAnsi="Arial"/>
          <w:kern w:val="0"/>
          <w:sz w:val="22"/>
          <w:szCs w:val="20"/>
          <w:lang w:eastAsia="pl-PL" w:bidi="ar-SA"/>
        </w:rPr>
        <w:t>i</w:t>
      </w:r>
      <w:r w:rsidRPr="00D123E4">
        <w:rPr>
          <w:rFonts w:ascii="Arial" w:eastAsia="Arial" w:hAnsi="Arial"/>
          <w:kern w:val="0"/>
          <w:sz w:val="22"/>
          <w:szCs w:val="20"/>
          <w:lang w:eastAsia="pl-PL" w:bidi="ar-SA"/>
        </w:rPr>
        <w:t xml:space="preserve">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C27F06">
      <w:pPr>
        <w:widowControl/>
        <w:numPr>
          <w:ilvl w:val="1"/>
          <w:numId w:val="47"/>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C27F06">
      <w:pPr>
        <w:widowControl/>
        <w:numPr>
          <w:ilvl w:val="1"/>
          <w:numId w:val="47"/>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C27F06">
      <w:pPr>
        <w:pStyle w:val="Akapitzlist"/>
        <w:numPr>
          <w:ilvl w:val="0"/>
          <w:numId w:val="4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w:t>
      </w:r>
      <w:r w:rsidRPr="00B2255B">
        <w:rPr>
          <w:rFonts w:ascii="Arial" w:eastAsia="Arial" w:hAnsi="Arial"/>
          <w:kern w:val="0"/>
          <w:sz w:val="22"/>
          <w:szCs w:val="20"/>
          <w:lang w:eastAsia="pl-PL"/>
        </w:rPr>
        <w:t>a</w:t>
      </w:r>
      <w:r w:rsidRPr="00B2255B">
        <w:rPr>
          <w:rFonts w:ascii="Arial" w:eastAsia="Arial" w:hAnsi="Arial"/>
          <w:kern w:val="0"/>
          <w:sz w:val="22"/>
          <w:szCs w:val="20"/>
          <w:lang w:eastAsia="pl-PL"/>
        </w:rPr>
        <w:t xml:space="preserve">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w:t>
      </w:r>
      <w:r w:rsidRPr="00B2255B">
        <w:rPr>
          <w:rFonts w:ascii="Arial" w:eastAsia="Arial" w:hAnsi="Arial"/>
          <w:kern w:val="0"/>
          <w:sz w:val="22"/>
          <w:szCs w:val="20"/>
          <w:lang w:eastAsia="pl-PL"/>
        </w:rPr>
        <w:t>e</w:t>
      </w:r>
      <w:r w:rsidRPr="00B2255B">
        <w:rPr>
          <w:rFonts w:ascii="Arial" w:eastAsia="Arial" w:hAnsi="Arial"/>
          <w:kern w:val="0"/>
          <w:sz w:val="22"/>
          <w:szCs w:val="20"/>
          <w:lang w:eastAsia="pl-PL"/>
        </w:rPr>
        <w:t>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817B3B" w:rsidRDefault="00817B3B" w:rsidP="00C27F06">
      <w:pPr>
        <w:pStyle w:val="Akapitzlist"/>
        <w:numPr>
          <w:ilvl w:val="0"/>
          <w:numId w:val="4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warunków.</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C10597" w:rsidRDefault="001D2729" w:rsidP="00520464">
            <w:pPr>
              <w:spacing w:before="120" w:after="120" w:line="276" w:lineRule="auto"/>
              <w:jc w:val="both"/>
              <w:rPr>
                <w:rFonts w:ascii="Arial" w:hAnsi="Arial"/>
                <w:sz w:val="22"/>
                <w:szCs w:val="22"/>
              </w:rPr>
            </w:pPr>
            <w:r w:rsidRPr="00C10597">
              <w:rPr>
                <w:rFonts w:ascii="Arial" w:hAnsi="Arial"/>
                <w:b/>
                <w:sz w:val="22"/>
                <w:szCs w:val="22"/>
              </w:rPr>
              <w:t>IX. PROCEDURA SANACYJNA - SAMOOCZYSZCZENIE</w:t>
            </w:r>
          </w:p>
        </w:tc>
      </w:tr>
    </w:tbl>
    <w:p w:rsidR="00B2255B"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może prze</w:t>
      </w:r>
      <w:r w:rsidRPr="007B1E4D">
        <w:rPr>
          <w:rFonts w:ascii="Arial" w:eastAsia="Arial" w:hAnsi="Arial"/>
          <w:kern w:val="0"/>
          <w:sz w:val="22"/>
          <w:szCs w:val="20"/>
          <w:lang w:eastAsia="pl-PL" w:bidi="ar-SA"/>
        </w:rPr>
        <w:t>d</w:t>
      </w:r>
      <w:r w:rsidRPr="007B1E4D">
        <w:rPr>
          <w:rFonts w:ascii="Arial" w:eastAsia="Arial" w:hAnsi="Arial"/>
          <w:kern w:val="0"/>
          <w:sz w:val="22"/>
          <w:szCs w:val="20"/>
          <w:lang w:eastAsia="pl-PL" w:bidi="ar-SA"/>
        </w:rPr>
        <w:t>stawić dowody na to, że podjęte przez niego środki są wystarczające do wykazania jego rzetelności, w szczególności udowodnić naprawienie szkody wyrządzonej przestępstwem lub przestępstwem skarb</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wym, zadośćuczynienie pieniężne za doznaną krzywdę lub naprawienie szkody, wyczerpujące wyj</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w:t>
      </w:r>
      <w:r w:rsidRPr="003E28C4">
        <w:rPr>
          <w:rFonts w:ascii="Arial" w:eastAsia="Arial" w:hAnsi="Arial"/>
          <w:kern w:val="0"/>
          <w:sz w:val="22"/>
          <w:szCs w:val="20"/>
          <w:lang w:eastAsia="pl-PL" w:bidi="ar-SA"/>
        </w:rPr>
        <w:t>p</w:t>
      </w:r>
      <w:r w:rsidRPr="003E28C4">
        <w:rPr>
          <w:rFonts w:ascii="Arial" w:eastAsia="Arial" w:hAnsi="Arial"/>
          <w:kern w:val="0"/>
          <w:sz w:val="22"/>
          <w:szCs w:val="20"/>
          <w:lang w:eastAsia="pl-PL" w:bidi="ar-SA"/>
        </w:rPr>
        <w:t>stwom lub przestępstwom skarbowym lub nieprawidłowemu postępowaniu Wykonawcy. Przepisu zd</w:t>
      </w:r>
      <w:r w:rsidRPr="003E28C4">
        <w:rPr>
          <w:rFonts w:ascii="Arial" w:eastAsia="Arial" w:hAnsi="Arial"/>
          <w:kern w:val="0"/>
          <w:sz w:val="22"/>
          <w:szCs w:val="20"/>
          <w:lang w:eastAsia="pl-PL" w:bidi="ar-SA"/>
        </w:rPr>
        <w:t>a</w:t>
      </w:r>
      <w:r w:rsidRPr="003E28C4">
        <w:rPr>
          <w:rFonts w:ascii="Arial" w:eastAsia="Arial" w:hAnsi="Arial"/>
          <w:kern w:val="0"/>
          <w:sz w:val="22"/>
          <w:szCs w:val="20"/>
          <w:lang w:eastAsia="pl-PL" w:bidi="ar-SA"/>
        </w:rPr>
        <w:t xml:space="preserve">nia pierwszego nie stosuje się, jeżeli wobec Wykonawcy, będącego podmiotem zbiorowym, orzeczono </w:t>
      </w:r>
      <w:r w:rsidRPr="003E28C4">
        <w:rPr>
          <w:rFonts w:ascii="Arial" w:eastAsia="Arial" w:hAnsi="Arial"/>
          <w:kern w:val="0"/>
          <w:sz w:val="22"/>
          <w:szCs w:val="20"/>
          <w:lang w:eastAsia="pl-PL" w:bidi="ar-SA"/>
        </w:rPr>
        <w:lastRenderedPageBreak/>
        <w:t>prawomocnym wyrokiem sądu zakaz ubiegania się o udzielenie zamówienia oraz nie upłynął określony w tym wyroku okres obowiązywania tego zakazu.</w:t>
      </w:r>
    </w:p>
    <w:p w:rsidR="000C165D"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C10597" w:rsidRDefault="001D2729" w:rsidP="00FC7764">
            <w:pPr>
              <w:spacing w:line="276" w:lineRule="auto"/>
              <w:rPr>
                <w:rFonts w:ascii="Arial" w:eastAsia="Times New Roman" w:hAnsi="Arial"/>
                <w:sz w:val="22"/>
                <w:szCs w:val="22"/>
              </w:rPr>
            </w:pPr>
            <w:r w:rsidRPr="00C10597">
              <w:rPr>
                <w:rFonts w:ascii="Arial" w:eastAsia="Times New Roman" w:hAnsi="Arial"/>
                <w:b/>
                <w:sz w:val="22"/>
                <w:szCs w:val="22"/>
              </w:rPr>
              <w:t>X. INFORMACJE O SPOSOBIE POROZUMIEWANIA SIĘ ZAMAWIAJĄCEGO Z WYKONAWCAMI</w:t>
            </w:r>
          </w:p>
        </w:tc>
      </w:tr>
    </w:tbl>
    <w:p w:rsidR="002C5BCD" w:rsidRPr="009572C0" w:rsidRDefault="002C5BCD" w:rsidP="0080577A">
      <w:pPr>
        <w:widowControl/>
        <w:tabs>
          <w:tab w:val="left" w:pos="420"/>
        </w:tabs>
        <w:suppressAutoHyphens w:val="0"/>
        <w:autoSpaceDN/>
        <w:spacing w:line="276" w:lineRule="auto"/>
        <w:textAlignment w:val="auto"/>
        <w:rPr>
          <w:rFonts w:ascii="Arial" w:hAnsi="Arial"/>
          <w:sz w:val="22"/>
          <w:szCs w:val="22"/>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w:t>
      </w:r>
      <w:r w:rsidR="008B176C">
        <w:rPr>
          <w:rFonts w:ascii="Arial" w:hAnsi="Arial"/>
          <w:sz w:val="22"/>
          <w:szCs w:val="22"/>
        </w:rPr>
        <w:br/>
      </w:r>
      <w:r w:rsidRPr="009572C0">
        <w:rPr>
          <w:rFonts w:ascii="Arial" w:hAnsi="Arial"/>
          <w:sz w:val="22"/>
          <w:szCs w:val="22"/>
        </w:rPr>
        <w:t xml:space="preserve">z komunikatem Urzędu Zamówień Publicznych </w:t>
      </w:r>
      <w:r w:rsidR="009572C0">
        <w:rPr>
          <w:rFonts w:ascii="Arial" w:hAnsi="Arial"/>
          <w:sz w:val="22"/>
          <w:szCs w:val="22"/>
        </w:rPr>
        <w:t>na stronie</w:t>
      </w:r>
      <w:r w:rsidR="009572C0" w:rsidRPr="009572C0">
        <w:rPr>
          <w:rFonts w:ascii="Arial" w:hAnsi="Arial"/>
          <w:sz w:val="22"/>
          <w:szCs w:val="22"/>
        </w:rPr>
        <w:t xml:space="preserve"> </w:t>
      </w:r>
      <w:hyperlink r:id="rId12" w:history="1">
        <w:r w:rsidR="009572C0" w:rsidRPr="009572C0">
          <w:rPr>
            <w:rStyle w:val="Hipercze"/>
            <w:rFonts w:ascii="Arial" w:hAnsi="Arial"/>
            <w:sz w:val="22"/>
            <w:szCs w:val="22"/>
          </w:rPr>
          <w:t>www.uzp.gov.pl/aktualnosaci/komunikacjaelektroniczna-w-dobie-zagrozenia-epidemiologicznego</w:t>
        </w:r>
      </w:hyperlink>
      <w:r w:rsidR="009572C0" w:rsidRPr="009572C0">
        <w:rPr>
          <w:rFonts w:ascii="Arial" w:hAnsi="Arial"/>
          <w:sz w:val="22"/>
          <w:szCs w:val="22"/>
        </w:rPr>
        <w:t xml:space="preserve"> </w:t>
      </w:r>
      <w:r w:rsidRPr="009572C0">
        <w:rPr>
          <w:rFonts w:ascii="Arial" w:hAnsi="Arial"/>
          <w:sz w:val="22"/>
          <w:szCs w:val="22"/>
        </w:rPr>
        <w:t>Zamawi</w:t>
      </w:r>
      <w:r w:rsidRPr="009572C0">
        <w:rPr>
          <w:rFonts w:ascii="Arial" w:hAnsi="Arial"/>
          <w:sz w:val="22"/>
          <w:szCs w:val="22"/>
        </w:rPr>
        <w:t>a</w:t>
      </w:r>
      <w:r w:rsidRPr="009572C0">
        <w:rPr>
          <w:rFonts w:ascii="Arial" w:hAnsi="Arial"/>
          <w:sz w:val="22"/>
          <w:szCs w:val="22"/>
        </w:rPr>
        <w:t>jąc</w:t>
      </w:r>
      <w:r w:rsidR="007B6791">
        <w:rPr>
          <w:rFonts w:ascii="Arial" w:hAnsi="Arial"/>
          <w:sz w:val="22"/>
          <w:szCs w:val="22"/>
        </w:rPr>
        <w:t>y</w:t>
      </w:r>
      <w:r w:rsidRPr="009572C0">
        <w:rPr>
          <w:rFonts w:ascii="Arial" w:hAnsi="Arial"/>
          <w:sz w:val="22"/>
          <w:szCs w:val="22"/>
        </w:rPr>
        <w:t xml:space="preserve"> dopuszcza również komunikowanie się z Wykonawcami za pomocą środków komunikacji elektronic</w:t>
      </w:r>
      <w:r w:rsidRPr="009572C0">
        <w:rPr>
          <w:rFonts w:ascii="Arial" w:hAnsi="Arial"/>
          <w:sz w:val="22"/>
          <w:szCs w:val="22"/>
        </w:rPr>
        <w:t>z</w:t>
      </w:r>
      <w:r w:rsidRPr="009572C0">
        <w:rPr>
          <w:rFonts w:ascii="Arial" w:hAnsi="Arial"/>
          <w:sz w:val="22"/>
          <w:szCs w:val="22"/>
        </w:rPr>
        <w:t xml:space="preserve">nej w zakresie wszelkiej korespondencji występującej w postępowaniu, w tym składanie ofert, oświadczeń, a także dokumentów z zastrzeżeniem, że oferty oraz oświadczenia, o których mowa w art. 25a składane </w:t>
      </w:r>
      <w:r w:rsidR="008B176C">
        <w:rPr>
          <w:rFonts w:ascii="Arial" w:hAnsi="Arial"/>
          <w:sz w:val="22"/>
          <w:szCs w:val="22"/>
        </w:rPr>
        <w:br/>
      </w:r>
      <w:r w:rsidRPr="009572C0">
        <w:rPr>
          <w:rFonts w:ascii="Arial" w:hAnsi="Arial"/>
          <w:sz w:val="22"/>
          <w:szCs w:val="22"/>
        </w:rPr>
        <w:t>w postaci elektronicznej należy opatrzeć kwalifikowanym podpisem elektronicznym.</w:t>
      </w:r>
    </w:p>
    <w:p w:rsidR="002C5BCD" w:rsidRPr="002C5BCD" w:rsidRDefault="002C5BCD" w:rsidP="002C5BC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9C7C22" w:rsidRPr="00C10597" w:rsidRDefault="009C7C22" w:rsidP="00520464">
      <w:pPr>
        <w:widowControl/>
        <w:tabs>
          <w:tab w:val="left" w:pos="420"/>
        </w:tabs>
        <w:suppressAutoHyphens w:val="0"/>
        <w:autoSpaceDN/>
        <w:spacing w:line="276" w:lineRule="auto"/>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papierowa:</w:t>
      </w:r>
    </w:p>
    <w:p w:rsidR="000C165D" w:rsidRPr="00520464" w:rsidRDefault="000C165D" w:rsidP="00C27F06">
      <w:pPr>
        <w:widowControl/>
        <w:numPr>
          <w:ilvl w:val="0"/>
          <w:numId w:val="44"/>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BA6E32">
      <w:pPr>
        <w:widowControl/>
        <w:numPr>
          <w:ilvl w:val="1"/>
          <w:numId w:val="33"/>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pytania, wnioski, oświadczenie o przedłużeniu terminu związania ofertą oraz informacje - Wyk</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sidR="008B176C">
        <w:rPr>
          <w:rFonts w:ascii="Arial" w:eastAsia="Arial" w:hAnsi="Arial"/>
          <w:kern w:val="0"/>
          <w:sz w:val="22"/>
          <w:szCs w:val="20"/>
          <w:lang w:eastAsia="pl-PL" w:bidi="ar-SA"/>
        </w:rPr>
        <w:br/>
      </w:r>
      <w:r>
        <w:rPr>
          <w:rFonts w:ascii="Arial" w:eastAsia="Arial" w:hAnsi="Arial"/>
          <w:kern w:val="0"/>
          <w:sz w:val="22"/>
          <w:szCs w:val="20"/>
          <w:lang w:eastAsia="pl-PL" w:bidi="ar-SA"/>
        </w:rPr>
        <w:t>zampub@szpitalzawiercie.pl</w:t>
      </w:r>
      <w:r w:rsidRPr="007B1E4D">
        <w:rPr>
          <w:rFonts w:ascii="Arial" w:eastAsia="Arial" w:hAnsi="Arial"/>
          <w:kern w:val="0"/>
          <w:sz w:val="22"/>
          <w:szCs w:val="20"/>
          <w:lang w:eastAsia="pl-PL" w:bidi="ar-SA"/>
        </w:rPr>
        <w:t>). Na żądanie Wykonawcy, Zamawiający każdorazowo potwierdzi otrzymanie kore</w:t>
      </w:r>
      <w:r w:rsidR="00F84516">
        <w:rPr>
          <w:rFonts w:ascii="Arial" w:eastAsia="Arial" w:hAnsi="Arial"/>
          <w:kern w:val="0"/>
          <w:sz w:val="22"/>
          <w:szCs w:val="20"/>
          <w:lang w:eastAsia="pl-PL" w:bidi="ar-SA"/>
        </w:rPr>
        <w:t>spondencji przesłanej za po</w:t>
      </w:r>
      <w:r w:rsidR="00F73329">
        <w:rPr>
          <w:rFonts w:ascii="Arial" w:eastAsia="Arial" w:hAnsi="Arial"/>
          <w:kern w:val="0"/>
          <w:sz w:val="22"/>
          <w:szCs w:val="20"/>
          <w:lang w:eastAsia="pl-PL" w:bidi="ar-SA"/>
        </w:rPr>
        <w:t xml:space="preserve">mocą </w:t>
      </w:r>
      <w:r w:rsidRPr="007B1E4D">
        <w:rPr>
          <w:rFonts w:ascii="Arial" w:eastAsia="Arial" w:hAnsi="Arial"/>
          <w:kern w:val="0"/>
          <w:sz w:val="22"/>
          <w:szCs w:val="20"/>
          <w:lang w:eastAsia="pl-PL" w:bidi="ar-SA"/>
        </w:rPr>
        <w:t>e-mail.</w:t>
      </w:r>
    </w:p>
    <w:p w:rsidR="000C165D" w:rsidRPr="00520464" w:rsidRDefault="000C165D" w:rsidP="00BA6E32">
      <w:pPr>
        <w:widowControl/>
        <w:numPr>
          <w:ilvl w:val="1"/>
          <w:numId w:val="33"/>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w:t>
      </w:r>
      <w:r w:rsidRPr="00B2255B">
        <w:rPr>
          <w:rFonts w:ascii="Arial" w:eastAsia="Arial" w:hAnsi="Arial"/>
          <w:kern w:val="0"/>
          <w:sz w:val="22"/>
          <w:szCs w:val="20"/>
          <w:lang w:eastAsia="pl-PL" w:bidi="ar-SA"/>
        </w:rPr>
        <w:t>o</w:t>
      </w:r>
      <w:r w:rsidRPr="00B2255B">
        <w:rPr>
          <w:rFonts w:ascii="Arial" w:eastAsia="Arial" w:hAnsi="Arial"/>
          <w:kern w:val="0"/>
          <w:sz w:val="22"/>
          <w:szCs w:val="20"/>
          <w:lang w:eastAsia="pl-PL" w:bidi="ar-SA"/>
        </w:rPr>
        <w:t>ręczona w sposób umożliwiający zapoznanie się z jej treścią.</w:t>
      </w:r>
    </w:p>
    <w:p w:rsidR="000C165D" w:rsidRPr="00490CAC" w:rsidRDefault="000C165D" w:rsidP="00BA6E32">
      <w:pPr>
        <w:widowControl/>
        <w:numPr>
          <w:ilvl w:val="0"/>
          <w:numId w:val="34"/>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A44476" w:rsidRPr="009656E6"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w:t>
      </w:r>
      <w:r w:rsidR="008B176C">
        <w:rPr>
          <w:rFonts w:ascii="Arial" w:eastAsia="Arial" w:hAnsi="Arial"/>
          <w:kern w:val="0"/>
          <w:sz w:val="22"/>
          <w:szCs w:val="20"/>
          <w:lang w:eastAsia="pl-PL" w:bidi="ar-SA"/>
        </w:rPr>
        <w:t>ów</w:t>
      </w:r>
      <w:r>
        <w:rPr>
          <w:rFonts w:ascii="Arial" w:eastAsia="Arial" w:hAnsi="Arial"/>
          <w:kern w:val="0"/>
          <w:sz w:val="22"/>
          <w:szCs w:val="20"/>
          <w:lang w:eastAsia="pl-PL" w:bidi="ar-SA"/>
        </w:rPr>
        <w:t xml:space="preserve"> potwierdzając</w:t>
      </w:r>
      <w:r w:rsidR="008B176C">
        <w:rPr>
          <w:rFonts w:ascii="Arial" w:eastAsia="Arial" w:hAnsi="Arial"/>
          <w:kern w:val="0"/>
          <w:sz w:val="22"/>
          <w:szCs w:val="20"/>
          <w:lang w:eastAsia="pl-PL" w:bidi="ar-SA"/>
        </w:rPr>
        <w:t>ych</w:t>
      </w:r>
      <w:r>
        <w:rPr>
          <w:rFonts w:ascii="Arial" w:eastAsia="Arial" w:hAnsi="Arial"/>
          <w:kern w:val="0"/>
          <w:sz w:val="22"/>
          <w:szCs w:val="20"/>
          <w:lang w:eastAsia="pl-PL" w:bidi="ar-SA"/>
        </w:rPr>
        <w:t xml:space="preserve"> spełnienie warunków udziału w postępowaniu oraz niepodlegani</w:t>
      </w:r>
      <w:r w:rsidR="008B176C">
        <w:rPr>
          <w:rFonts w:ascii="Arial" w:eastAsia="Arial" w:hAnsi="Arial"/>
          <w:kern w:val="0"/>
          <w:sz w:val="22"/>
          <w:szCs w:val="20"/>
          <w:lang w:eastAsia="pl-PL" w:bidi="ar-SA"/>
        </w:rPr>
        <w:t>e</w:t>
      </w:r>
      <w:r>
        <w:rPr>
          <w:rFonts w:ascii="Arial" w:eastAsia="Arial" w:hAnsi="Arial"/>
          <w:kern w:val="0"/>
          <w:sz w:val="22"/>
          <w:szCs w:val="20"/>
          <w:lang w:eastAsia="pl-PL" w:bidi="ar-SA"/>
        </w:rPr>
        <w:t xml:space="preserve"> wykluczeniu oraz potwierdzając</w:t>
      </w:r>
      <w:r w:rsidR="008B176C">
        <w:rPr>
          <w:rFonts w:ascii="Arial" w:eastAsia="Arial" w:hAnsi="Arial"/>
          <w:kern w:val="0"/>
          <w:sz w:val="22"/>
          <w:szCs w:val="20"/>
          <w:lang w:eastAsia="pl-PL" w:bidi="ar-SA"/>
        </w:rPr>
        <w:t>ych</w:t>
      </w:r>
      <w:r>
        <w:rPr>
          <w:rFonts w:ascii="Arial" w:eastAsia="Arial" w:hAnsi="Arial"/>
          <w:kern w:val="0"/>
          <w:sz w:val="22"/>
          <w:szCs w:val="20"/>
          <w:lang w:eastAsia="pl-PL" w:bidi="ar-SA"/>
        </w:rPr>
        <w:t xml:space="preserve"> spełnienie wymagań określonych przez Zamawiającego. </w:t>
      </w:r>
    </w:p>
    <w:p w:rsidR="000C165D"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w:t>
      </w:r>
      <w:r w:rsidR="008E45AE">
        <w:rPr>
          <w:rFonts w:ascii="Arial" w:eastAsia="Arial" w:hAnsi="Arial"/>
          <w:kern w:val="0"/>
          <w:sz w:val="22"/>
          <w:szCs w:val="20"/>
          <w:lang w:eastAsia="pl-PL" w:bidi="ar-SA"/>
        </w:rPr>
        <w:t>ie, ul. Miodowa 14, bud</w:t>
      </w:r>
      <w:r w:rsidR="008E45AE">
        <w:rPr>
          <w:rFonts w:ascii="Arial" w:eastAsia="Arial" w:hAnsi="Arial"/>
          <w:kern w:val="0"/>
          <w:sz w:val="22"/>
          <w:szCs w:val="20"/>
          <w:lang w:eastAsia="pl-PL" w:bidi="ar-SA"/>
        </w:rPr>
        <w:t>y</w:t>
      </w:r>
      <w:r w:rsidR="008E45AE">
        <w:rPr>
          <w:rFonts w:ascii="Arial" w:eastAsia="Arial" w:hAnsi="Arial"/>
          <w:kern w:val="0"/>
          <w:sz w:val="22"/>
          <w:szCs w:val="20"/>
          <w:lang w:eastAsia="pl-PL" w:bidi="ar-SA"/>
        </w:rPr>
        <w:t>nek A, parter, Kancelaria</w:t>
      </w:r>
      <w:r>
        <w:rPr>
          <w:rFonts w:ascii="Arial" w:eastAsia="Arial" w:hAnsi="Arial"/>
          <w:kern w:val="0"/>
          <w:sz w:val="22"/>
          <w:szCs w:val="20"/>
          <w:lang w:eastAsia="pl-PL" w:bidi="ar-SA"/>
        </w:rPr>
        <w:t>.</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Pr="00C10597" w:rsidRDefault="009C7C22" w:rsidP="009C7C22">
      <w:pPr>
        <w:widowControl/>
        <w:suppressAutoHyphens w:val="0"/>
        <w:autoSpaceDN/>
        <w:spacing w:line="276" w:lineRule="auto"/>
        <w:ind w:right="119"/>
        <w:jc w:val="both"/>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elektroniczna:</w:t>
      </w:r>
    </w:p>
    <w:p w:rsidR="009C7C22" w:rsidRDefault="009C7C22" w:rsidP="00C27F06">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w:t>
      </w:r>
      <w:r w:rsidR="00050C71">
        <w:rPr>
          <w:rFonts w:ascii="Arial" w:hAnsi="Arial"/>
          <w:sz w:val="22"/>
          <w:szCs w:val="22"/>
        </w:rPr>
        <w:t xml:space="preserve">platformy </w:t>
      </w:r>
      <w:proofErr w:type="spellStart"/>
      <w:r w:rsidR="00050C71">
        <w:rPr>
          <w:rFonts w:ascii="Arial" w:hAnsi="Arial"/>
          <w:sz w:val="22"/>
          <w:szCs w:val="22"/>
        </w:rPr>
        <w:t>miniPortal</w:t>
      </w:r>
      <w:proofErr w:type="spellEnd"/>
      <w:r>
        <w:rPr>
          <w:rFonts w:ascii="Arial" w:hAnsi="Arial"/>
          <w:sz w:val="22"/>
          <w:szCs w:val="22"/>
        </w:rPr>
        <w:t xml:space="preserve"> </w:t>
      </w:r>
      <w:hyperlink r:id="rId13" w:history="1">
        <w:r>
          <w:rPr>
            <w:rStyle w:val="Hipercze"/>
            <w:rFonts w:ascii="Arial" w:hAnsi="Arial"/>
            <w:sz w:val="22"/>
            <w:szCs w:val="22"/>
          </w:rPr>
          <w:t>https://miniportal.uzp.gov.pl</w:t>
        </w:r>
      </w:hyperlink>
      <w:r w:rsidR="00050C71">
        <w:rPr>
          <w:rFonts w:ascii="Arial" w:hAnsi="Arial"/>
          <w:sz w:val="22"/>
          <w:szCs w:val="22"/>
        </w:rPr>
        <w:t xml:space="preserve"> (dalej zwanej Platformą),</w:t>
      </w:r>
      <w:r>
        <w:rPr>
          <w:rFonts w:ascii="Arial" w:hAnsi="Arial"/>
          <w:sz w:val="22"/>
          <w:szCs w:val="22"/>
        </w:rPr>
        <w:t xml:space="preserve"> </w:t>
      </w:r>
      <w:proofErr w:type="spellStart"/>
      <w:r>
        <w:rPr>
          <w:rFonts w:ascii="Arial" w:hAnsi="Arial"/>
          <w:sz w:val="22"/>
          <w:szCs w:val="22"/>
        </w:rPr>
        <w:t>ePUAP</w:t>
      </w:r>
      <w:proofErr w:type="spellEnd"/>
      <w:r>
        <w:rPr>
          <w:rFonts w:ascii="Arial" w:hAnsi="Arial"/>
          <w:sz w:val="22"/>
          <w:szCs w:val="22"/>
        </w:rPr>
        <w:t xml:space="preserve">-u </w:t>
      </w:r>
      <w:hyperlink r:id="rId14"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5" w:history="1">
        <w:r>
          <w:rPr>
            <w:rStyle w:val="Hipercze"/>
            <w:rFonts w:ascii="Arial" w:hAnsi="Arial"/>
            <w:sz w:val="22"/>
            <w:szCs w:val="22"/>
          </w:rPr>
          <w:t>zampub@szpitalzawiercie.pl</w:t>
        </w:r>
      </w:hyperlink>
      <w:r>
        <w:rPr>
          <w:rFonts w:ascii="Arial" w:hAnsi="Arial"/>
          <w:sz w:val="22"/>
          <w:szCs w:val="22"/>
        </w:rPr>
        <w:t>.</w:t>
      </w:r>
    </w:p>
    <w:p w:rsidR="009C7C22" w:rsidRDefault="009C7C22" w:rsidP="00C27F06">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xml:space="preserve">. </w:t>
      </w:r>
      <w:r w:rsidR="00050C71">
        <w:rPr>
          <w:rFonts w:ascii="Arial" w:hAnsi="Arial"/>
          <w:sz w:val="22"/>
          <w:szCs w:val="22"/>
        </w:rPr>
        <w:t>Wykonawca posiadający konto na P</w:t>
      </w:r>
      <w:r>
        <w:rPr>
          <w:rFonts w:ascii="Arial" w:hAnsi="Arial"/>
          <w:sz w:val="22"/>
          <w:szCs w:val="22"/>
        </w:rPr>
        <w:t>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9C7C22" w:rsidRDefault="009C7C22" w:rsidP="00C27F06">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9C7C22" w:rsidRDefault="009C7C22" w:rsidP="00C27F06">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9C7C22" w:rsidRDefault="009C7C22" w:rsidP="00C27F06">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9C7C22" w:rsidRDefault="009C7C22" w:rsidP="00C27F06">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lastRenderedPageBreak/>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9C7C22" w:rsidRDefault="009C7C22" w:rsidP="00C27F06">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 xml:space="preserve">dedykowanego formularza dostępnego na </w:t>
      </w:r>
      <w:proofErr w:type="spellStart"/>
      <w:r>
        <w:rPr>
          <w:rFonts w:ascii="Arial" w:hAnsi="Arial"/>
          <w:b/>
          <w:sz w:val="22"/>
          <w:szCs w:val="22"/>
        </w:rPr>
        <w:t>ePUAP</w:t>
      </w:r>
      <w:proofErr w:type="spellEnd"/>
      <w:r>
        <w:rPr>
          <w:rFonts w:ascii="Arial" w:hAnsi="Arial"/>
          <w:b/>
          <w:sz w:val="22"/>
          <w:szCs w:val="22"/>
        </w:rPr>
        <w:t xml:space="preserve"> oraz udostępnionego przez Platformę (formularz do komunikacji)</w:t>
      </w:r>
      <w:r>
        <w:rPr>
          <w:rFonts w:ascii="Arial" w:hAnsi="Arial"/>
          <w:sz w:val="22"/>
          <w:szCs w:val="22"/>
        </w:rPr>
        <w:t>. We wszelkiej korespondencji związanej z niniejszym postępowaniem Zamawiający i Wykonawcy posługują się numerem ogłoszenia (</w:t>
      </w:r>
      <w:r w:rsidR="008E45AE">
        <w:rPr>
          <w:rFonts w:ascii="Arial" w:hAnsi="Arial"/>
          <w:sz w:val="22"/>
          <w:szCs w:val="22"/>
        </w:rPr>
        <w:t>BZP</w:t>
      </w:r>
      <w:r>
        <w:rPr>
          <w:rFonts w:ascii="Arial" w:hAnsi="Arial"/>
          <w:sz w:val="22"/>
          <w:szCs w:val="22"/>
        </w:rPr>
        <w:t xml:space="preserve"> lub ID postępowania).</w:t>
      </w:r>
    </w:p>
    <w:p w:rsidR="009C7C22" w:rsidRDefault="009C7C22" w:rsidP="00C27F06">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w:t>
      </w:r>
      <w:r w:rsidR="008E45AE">
        <w:rPr>
          <w:rFonts w:ascii="Arial" w:hAnsi="Arial"/>
          <w:sz w:val="22"/>
          <w:szCs w:val="22"/>
        </w:rPr>
        <w:t xml:space="preserve"> </w:t>
      </w:r>
      <w:r>
        <w:rPr>
          <w:rFonts w:ascii="Arial" w:hAnsi="Arial"/>
          <w:sz w:val="22"/>
          <w:szCs w:val="22"/>
        </w:rPr>
        <w:t>adres email. Sposób sporządzenia dokumentów elektronicznych, oświadczeń lub elektronicznych kopii dokumentów lub oświadczeń musi być zgody z wymaganiami określonymi w rozporządzeniu Prezesa Rady Min</w:t>
      </w:r>
      <w:r>
        <w:rPr>
          <w:rFonts w:ascii="Arial" w:hAnsi="Arial"/>
          <w:sz w:val="22"/>
          <w:szCs w:val="22"/>
        </w:rPr>
        <w:t>i</w:t>
      </w:r>
      <w:r>
        <w:rPr>
          <w:rFonts w:ascii="Arial" w:hAnsi="Arial"/>
          <w:sz w:val="22"/>
          <w:szCs w:val="22"/>
        </w:rPr>
        <w:t>strów z dnia 27 czerwca 2017 r. w sprawie użycia środków komunikacji elektronicznej w postępowaniu o udzielenie zamówienia publicznego oraz udostępniania i przechowywania dokumentów elektronic</w:t>
      </w:r>
      <w:r>
        <w:rPr>
          <w:rFonts w:ascii="Arial" w:hAnsi="Arial"/>
          <w:sz w:val="22"/>
          <w:szCs w:val="22"/>
        </w:rPr>
        <w:t>z</w:t>
      </w:r>
      <w:r>
        <w:rPr>
          <w:rFonts w:ascii="Arial" w:hAnsi="Arial"/>
          <w:sz w:val="22"/>
          <w:szCs w:val="22"/>
        </w:rPr>
        <w:t>nych oraz rozporządzeniu Ministra Rozwoju z dnia 26 lipca 2016 r. w sprawie rodzajów dokumentów, jakich może żądać zamawiający od wykonawcy w postępowaniu o udzielenie zamówienia.</w:t>
      </w:r>
    </w:p>
    <w:p w:rsidR="009C7C22" w:rsidRDefault="009C7C22" w:rsidP="00C27F06">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9C7C22" w:rsidRDefault="009C7C22" w:rsidP="00C27F06">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9C7C22" w:rsidRDefault="009C7C22" w:rsidP="00C27F06">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sidR="00050C71">
        <w:rPr>
          <w:rFonts w:ascii="Arial" w:eastAsia="Calibri" w:hAnsi="Arial"/>
          <w:kern w:val="0"/>
          <w:sz w:val="22"/>
          <w:szCs w:val="22"/>
          <w:lang w:eastAsia="en-US" w:bidi="ar-SA"/>
        </w:rPr>
        <w:t>wnętrzny) Wykonawca dołącza do P</w:t>
      </w:r>
      <w:r>
        <w:rPr>
          <w:rFonts w:ascii="Arial" w:eastAsia="Calibri" w:hAnsi="Arial"/>
          <w:kern w:val="0"/>
          <w:sz w:val="22"/>
          <w:szCs w:val="22"/>
          <w:lang w:eastAsia="en-US" w:bidi="ar-SA"/>
        </w:rPr>
        <w:t xml:space="preserve">latformy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9C7C22" w:rsidRDefault="009C7C22" w:rsidP="00C27F06">
      <w:pPr>
        <w:pStyle w:val="Akapitzlist"/>
        <w:numPr>
          <w:ilvl w:val="0"/>
          <w:numId w:val="53"/>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 xml:space="preserve">„pdf” należy podpisywać tylko formatem </w:t>
      </w:r>
      <w:proofErr w:type="spellStart"/>
      <w:r>
        <w:rPr>
          <w:rFonts w:ascii="Arial" w:eastAsia="Calibri" w:hAnsi="Arial"/>
          <w:b/>
          <w:kern w:val="0"/>
          <w:sz w:val="22"/>
          <w:szCs w:val="22"/>
          <w:lang w:eastAsia="en-US"/>
        </w:rPr>
        <w:t>PAdES</w:t>
      </w:r>
      <w:proofErr w:type="spellEnd"/>
      <w:r>
        <w:rPr>
          <w:rFonts w:ascii="Arial" w:eastAsia="Calibri" w:hAnsi="Arial"/>
          <w:b/>
          <w:kern w:val="0"/>
          <w:sz w:val="22"/>
          <w:szCs w:val="22"/>
          <w:lang w:eastAsia="en-US"/>
        </w:rPr>
        <w:t xml:space="preserve"> (forma zalecana przez Zamawiającego)</w:t>
      </w:r>
      <w:r>
        <w:rPr>
          <w:rFonts w:ascii="Arial" w:eastAsia="Calibri" w:hAnsi="Arial"/>
          <w:kern w:val="0"/>
          <w:sz w:val="22"/>
          <w:szCs w:val="22"/>
          <w:lang w:eastAsia="en-US"/>
        </w:rPr>
        <w:t xml:space="preserve">; </w:t>
      </w:r>
    </w:p>
    <w:p w:rsidR="009C7C22" w:rsidRDefault="009C7C22" w:rsidP="00C27F06">
      <w:pPr>
        <w:pStyle w:val="Akapitzlist"/>
        <w:numPr>
          <w:ilvl w:val="0"/>
          <w:numId w:val="53"/>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9C7C22" w:rsidRPr="0011000E" w:rsidRDefault="009C7C22" w:rsidP="0011000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0C165D" w:rsidRPr="006A5FB9" w:rsidRDefault="000C165D" w:rsidP="008E45A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7F5F37" w:rsidRPr="007F5F37">
        <w:rPr>
          <w:rFonts w:ascii="Arial" w:eastAsia="Arial" w:hAnsi="Arial"/>
          <w:b/>
          <w:i/>
          <w:kern w:val="0"/>
          <w:sz w:val="22"/>
          <w:szCs w:val="20"/>
          <w:lang w:eastAsia="pl-PL" w:bidi="ar-SA"/>
        </w:rPr>
        <w:t>30.</w:t>
      </w:r>
      <w:r w:rsidR="00075FD5" w:rsidRPr="007F5F37">
        <w:rPr>
          <w:rFonts w:ascii="Arial" w:eastAsia="Arial" w:hAnsi="Arial"/>
          <w:b/>
          <w:i/>
          <w:kern w:val="0"/>
          <w:sz w:val="22"/>
          <w:szCs w:val="20"/>
          <w:lang w:eastAsia="pl-PL" w:bidi="ar-SA"/>
        </w:rPr>
        <w:t>0</w:t>
      </w:r>
      <w:r w:rsidR="00592C7F" w:rsidRPr="007F5F37">
        <w:rPr>
          <w:rFonts w:ascii="Arial" w:eastAsia="Arial" w:hAnsi="Arial"/>
          <w:b/>
          <w:i/>
          <w:kern w:val="0"/>
          <w:sz w:val="22"/>
          <w:szCs w:val="20"/>
          <w:lang w:eastAsia="pl-PL" w:bidi="ar-SA"/>
        </w:rPr>
        <w:t>8</w:t>
      </w:r>
      <w:r w:rsidR="003D4930" w:rsidRPr="007F5F37">
        <w:rPr>
          <w:rFonts w:ascii="Arial" w:eastAsia="Arial" w:hAnsi="Arial"/>
          <w:b/>
          <w:i/>
          <w:kern w:val="0"/>
          <w:sz w:val="22"/>
          <w:szCs w:val="20"/>
          <w:lang w:eastAsia="pl-PL" w:bidi="ar-SA"/>
        </w:rPr>
        <w:t>.2020</w:t>
      </w:r>
      <w:r w:rsidR="00592C7F" w:rsidRPr="007F5F37">
        <w:rPr>
          <w:rFonts w:ascii="Arial" w:eastAsia="Arial" w:hAnsi="Arial"/>
          <w:b/>
          <w:i/>
          <w:kern w:val="0"/>
          <w:sz w:val="22"/>
          <w:szCs w:val="20"/>
          <w:lang w:eastAsia="pl-PL" w:bidi="ar-SA"/>
        </w:rPr>
        <w:t xml:space="preserve"> </w:t>
      </w:r>
      <w:r w:rsidR="006A5FB9" w:rsidRPr="007F5F37">
        <w:rPr>
          <w:rFonts w:ascii="Arial" w:eastAsia="Arial" w:hAnsi="Arial"/>
          <w:b/>
          <w:i/>
          <w:kern w:val="0"/>
          <w:sz w:val="22"/>
          <w:szCs w:val="20"/>
          <w:lang w:eastAsia="pl-PL" w:bidi="ar-SA"/>
        </w:rPr>
        <w:t>r.</w:t>
      </w:r>
      <w:r w:rsidR="00490CAC" w:rsidRPr="007F5F37">
        <w:rPr>
          <w:rFonts w:ascii="Arial" w:hAnsi="Arial"/>
          <w:b/>
          <w:sz w:val="22"/>
          <w:szCs w:val="22"/>
        </w:rPr>
        <w:t>,</w:t>
      </w:r>
      <w:r w:rsidR="00490CAC" w:rsidRPr="00490CAC">
        <w:rPr>
          <w:rFonts w:ascii="Arial" w:hAnsi="Arial"/>
          <w:sz w:val="22"/>
          <w:szCs w:val="22"/>
        </w:rPr>
        <w:t xml:space="preserve"> Zamawiający udzieli wyjaśnień niezwłocznie</w:t>
      </w:r>
      <w:r w:rsidR="006758BC">
        <w:rPr>
          <w:rFonts w:ascii="Arial" w:eastAsia="Arial" w:hAnsi="Arial"/>
          <w:kern w:val="0"/>
          <w:sz w:val="22"/>
          <w:szCs w:val="20"/>
          <w:lang w:eastAsia="pl-PL" w:bidi="ar-SA"/>
        </w:rPr>
        <w:t>;</w:t>
      </w:r>
    </w:p>
    <w:p w:rsidR="00490CAC" w:rsidRDefault="000C165D" w:rsidP="00BA6E32">
      <w:pPr>
        <w:widowControl/>
        <w:numPr>
          <w:ilvl w:val="0"/>
          <w:numId w:val="35"/>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6758BC">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6758BC">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publiczne” pod numerem postępowania, którego dotyczy.</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w:t>
      </w:r>
      <w:r w:rsidRPr="00490CAC">
        <w:rPr>
          <w:rFonts w:ascii="Arial" w:eastAsia="Arial" w:hAnsi="Arial"/>
          <w:kern w:val="0"/>
          <w:sz w:val="22"/>
          <w:szCs w:val="20"/>
          <w:lang w:eastAsia="pl-PL" w:bidi="ar-SA"/>
        </w:rPr>
        <w:lastRenderedPageBreak/>
        <w:t xml:space="preserve">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C165D"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 TERMIN ZWIĄZANIA OFERTĄ</w:t>
            </w:r>
          </w:p>
        </w:tc>
      </w:tr>
    </w:tbl>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XIII. OPIS SPOSOBU PRZYGOTOWANIA OFERT</w:t>
            </w:r>
          </w:p>
        </w:tc>
      </w:tr>
    </w:tbl>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3D5D36"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w:t>
      </w:r>
      <w:r w:rsidR="008E45AE">
        <w:rPr>
          <w:rFonts w:ascii="Arial" w:hAnsi="Arial"/>
          <w:sz w:val="22"/>
        </w:rPr>
        <w:t>parter, Kancelaria</w:t>
      </w:r>
      <w:r w:rsidRPr="00E812FD">
        <w:rPr>
          <w:rFonts w:ascii="Arial" w:eastAsia="Arial" w:hAnsi="Arial"/>
          <w:kern w:val="0"/>
          <w:sz w:val="22"/>
          <w:szCs w:val="20"/>
          <w:lang w:eastAsia="pl-PL" w:bidi="ar-SA"/>
        </w:rPr>
        <w:t>).</w:t>
      </w:r>
    </w:p>
    <w:p w:rsidR="00E812FD" w:rsidRDefault="003D5D36" w:rsidP="00BA6E32">
      <w:pPr>
        <w:widowControl/>
        <w:numPr>
          <w:ilvl w:val="0"/>
          <w:numId w:val="36"/>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89 ust. 1 pkt 2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w:t>
      </w:r>
      <w:r w:rsidR="00F84516">
        <w:rPr>
          <w:rFonts w:ascii="Arial" w:eastAsia="Arial" w:hAnsi="Arial"/>
          <w:kern w:val="0"/>
          <w:sz w:val="22"/>
          <w:szCs w:val="20"/>
          <w:lang w:eastAsia="pl-PL" w:bidi="ar-SA"/>
        </w:rPr>
        <w:t>o</w:t>
      </w:r>
      <w:r w:rsidR="00F84516">
        <w:rPr>
          <w:rFonts w:ascii="Arial" w:eastAsia="Arial" w:hAnsi="Arial"/>
          <w:kern w:val="0"/>
          <w:sz w:val="22"/>
          <w:szCs w:val="20"/>
          <w:lang w:eastAsia="pl-PL" w:bidi="ar-SA"/>
        </w:rPr>
        <w:t>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sidR="00E812FD">
        <w:rPr>
          <w:rFonts w:ascii="Arial" w:eastAsia="Arial" w:hAnsi="Arial"/>
          <w:kern w:val="0"/>
          <w:sz w:val="22"/>
          <w:szCs w:val="20"/>
          <w:lang w:eastAsia="pl-PL" w:bidi="ar-SA"/>
        </w:rPr>
        <w:t>.</w:t>
      </w:r>
    </w:p>
    <w:p w:rsidR="00223CA0"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sidR="008E45AE">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3D5D36" w:rsidRP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lastRenderedPageBreak/>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3D5D36" w:rsidRPr="00F41CC5" w:rsidRDefault="00850B22"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sidRPr="00F41CC5">
        <w:rPr>
          <w:rFonts w:ascii="Arial" w:eastAsia="Arial" w:hAnsi="Arial"/>
          <w:b/>
          <w:kern w:val="0"/>
          <w:sz w:val="22"/>
          <w:szCs w:val="22"/>
          <w:lang w:eastAsia="pl-PL" w:bidi="ar-SA"/>
        </w:rPr>
        <w:t xml:space="preserve">Dostawa </w:t>
      </w:r>
      <w:r w:rsidR="00F41CC5" w:rsidRPr="00F41CC5">
        <w:rPr>
          <w:rFonts w:ascii="Arial" w:eastAsia="Arial" w:hAnsi="Arial"/>
          <w:b/>
          <w:kern w:val="0"/>
          <w:sz w:val="22"/>
          <w:szCs w:val="22"/>
          <w:lang w:eastAsia="pl-PL" w:bidi="ar-SA"/>
        </w:rPr>
        <w:t>preparatów do dezynfekcji</w:t>
      </w:r>
      <w:r w:rsidR="00075FD5" w:rsidRPr="00F41CC5">
        <w:rPr>
          <w:rFonts w:ascii="Arial" w:eastAsia="Arial" w:hAnsi="Arial"/>
          <w:b/>
          <w:kern w:val="0"/>
          <w:sz w:val="22"/>
          <w:szCs w:val="22"/>
          <w:lang w:eastAsia="pl-PL" w:bidi="ar-SA"/>
        </w:rPr>
        <w:t xml:space="preserve"> – </w:t>
      </w:r>
      <w:r w:rsidR="006758BC" w:rsidRPr="00F41CC5">
        <w:rPr>
          <w:rFonts w:ascii="Arial" w:eastAsia="Arial" w:hAnsi="Arial"/>
          <w:b/>
          <w:kern w:val="0"/>
          <w:sz w:val="22"/>
          <w:szCs w:val="22"/>
          <w:lang w:eastAsia="pl-PL" w:bidi="ar-SA"/>
        </w:rPr>
        <w:t>1</w:t>
      </w:r>
      <w:r w:rsidR="00075FD5" w:rsidRPr="00F41CC5">
        <w:rPr>
          <w:rFonts w:ascii="Arial" w:eastAsia="Arial" w:hAnsi="Arial"/>
          <w:b/>
          <w:kern w:val="0"/>
          <w:sz w:val="22"/>
          <w:szCs w:val="22"/>
          <w:lang w:eastAsia="pl-PL" w:bidi="ar-SA"/>
        </w:rPr>
        <w:t>2 pakiet</w:t>
      </w:r>
      <w:r w:rsidR="006758BC" w:rsidRPr="00F41CC5">
        <w:rPr>
          <w:rFonts w:ascii="Arial" w:eastAsia="Arial" w:hAnsi="Arial"/>
          <w:b/>
          <w:kern w:val="0"/>
          <w:sz w:val="22"/>
          <w:szCs w:val="22"/>
          <w:lang w:eastAsia="pl-PL" w:bidi="ar-SA"/>
        </w:rPr>
        <w:t>ów</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F41CC5">
        <w:rPr>
          <w:rFonts w:ascii="Arial" w:eastAsia="Arial" w:hAnsi="Arial"/>
          <w:b/>
          <w:kern w:val="0"/>
          <w:sz w:val="22"/>
          <w:szCs w:val="20"/>
          <w:lang w:eastAsia="pl-PL" w:bidi="ar-SA"/>
        </w:rPr>
        <w:t>Nr postępowania: DZP/PN/</w:t>
      </w:r>
      <w:r w:rsidR="006758BC" w:rsidRPr="00F41CC5">
        <w:rPr>
          <w:rFonts w:ascii="Arial" w:eastAsia="Arial" w:hAnsi="Arial"/>
          <w:b/>
          <w:kern w:val="0"/>
          <w:sz w:val="22"/>
          <w:szCs w:val="20"/>
          <w:lang w:eastAsia="pl-PL" w:bidi="ar-SA"/>
        </w:rPr>
        <w:t>46</w:t>
      </w:r>
      <w:r w:rsidRPr="00F41CC5">
        <w:rPr>
          <w:rFonts w:ascii="Arial" w:eastAsia="Arial" w:hAnsi="Arial"/>
          <w:b/>
          <w:kern w:val="0"/>
          <w:sz w:val="22"/>
          <w:szCs w:val="20"/>
          <w:lang w:eastAsia="pl-PL" w:bidi="ar-SA"/>
        </w:rPr>
        <w:t>/</w:t>
      </w:r>
      <w:r w:rsidR="00223CA0" w:rsidRPr="00F41CC5">
        <w:rPr>
          <w:rFonts w:ascii="Arial" w:eastAsia="Arial" w:hAnsi="Arial"/>
          <w:b/>
          <w:kern w:val="0"/>
          <w:sz w:val="22"/>
          <w:szCs w:val="20"/>
          <w:lang w:eastAsia="pl-PL" w:bidi="ar-SA"/>
        </w:rPr>
        <w:t>20</w:t>
      </w:r>
      <w:r w:rsidR="00B12007" w:rsidRPr="00F41CC5">
        <w:rPr>
          <w:rFonts w:ascii="Arial" w:eastAsia="Arial" w:hAnsi="Arial"/>
          <w:b/>
          <w:kern w:val="0"/>
          <w:sz w:val="22"/>
          <w:szCs w:val="20"/>
          <w:lang w:eastAsia="pl-PL" w:bidi="ar-SA"/>
        </w:rPr>
        <w:t>20</w:t>
      </w:r>
    </w:p>
    <w:p w:rsidR="003D5D36" w:rsidRPr="007F5F37" w:rsidRDefault="008573BA" w:rsidP="00A91D0C">
      <w:pPr>
        <w:widowControl/>
        <w:suppressAutoHyphens w:val="0"/>
        <w:autoSpaceDN/>
        <w:spacing w:line="276" w:lineRule="auto"/>
        <w:jc w:val="center"/>
        <w:textAlignment w:val="auto"/>
        <w:rPr>
          <w:rFonts w:ascii="Arial" w:eastAsia="Arial" w:hAnsi="Arial"/>
          <w:b/>
          <w:i/>
          <w:kern w:val="0"/>
          <w:sz w:val="22"/>
          <w:szCs w:val="20"/>
          <w:lang w:eastAsia="pl-PL" w:bidi="ar-SA"/>
        </w:rPr>
      </w:pPr>
      <w:r w:rsidRPr="007F5F37">
        <w:rPr>
          <w:rFonts w:ascii="Arial" w:eastAsia="Arial" w:hAnsi="Arial"/>
          <w:b/>
          <w:i/>
          <w:kern w:val="0"/>
          <w:sz w:val="22"/>
          <w:szCs w:val="20"/>
          <w:lang w:eastAsia="pl-PL" w:bidi="ar-SA"/>
        </w:rPr>
        <w:t xml:space="preserve">Nie otwierać przed: </w:t>
      </w:r>
      <w:r w:rsidR="007F5F37" w:rsidRPr="007F5F37">
        <w:rPr>
          <w:rFonts w:ascii="Arial" w:eastAsia="Arial" w:hAnsi="Arial"/>
          <w:b/>
          <w:i/>
          <w:kern w:val="0"/>
          <w:sz w:val="22"/>
          <w:szCs w:val="20"/>
          <w:lang w:eastAsia="pl-PL" w:bidi="ar-SA"/>
        </w:rPr>
        <w:t>04.09</w:t>
      </w:r>
      <w:r w:rsidR="003D4930" w:rsidRPr="007F5F37">
        <w:rPr>
          <w:rFonts w:ascii="Arial" w:eastAsia="Arial" w:hAnsi="Arial"/>
          <w:b/>
          <w:i/>
          <w:kern w:val="0"/>
          <w:sz w:val="22"/>
          <w:szCs w:val="20"/>
          <w:lang w:eastAsia="pl-PL" w:bidi="ar-SA"/>
        </w:rPr>
        <w:t>.2020</w:t>
      </w:r>
      <w:r w:rsidR="00592C7F" w:rsidRPr="007F5F37">
        <w:rPr>
          <w:rFonts w:ascii="Arial" w:eastAsia="Arial" w:hAnsi="Arial"/>
          <w:b/>
          <w:i/>
          <w:kern w:val="0"/>
          <w:sz w:val="22"/>
          <w:szCs w:val="20"/>
          <w:lang w:eastAsia="pl-PL" w:bidi="ar-SA"/>
        </w:rPr>
        <w:t xml:space="preserve"> </w:t>
      </w:r>
      <w:r w:rsidR="003D5D36" w:rsidRPr="007F5F37">
        <w:rPr>
          <w:rFonts w:ascii="Arial" w:eastAsia="Arial" w:hAnsi="Arial"/>
          <w:b/>
          <w:i/>
          <w:kern w:val="0"/>
          <w:sz w:val="22"/>
          <w:szCs w:val="20"/>
          <w:lang w:eastAsia="pl-PL" w:bidi="ar-SA"/>
        </w:rPr>
        <w:t xml:space="preserve">r., GODZINA: </w:t>
      </w:r>
      <w:r w:rsidR="007F5F37" w:rsidRPr="007F5F37">
        <w:rPr>
          <w:rFonts w:ascii="Arial" w:eastAsia="Arial" w:hAnsi="Arial"/>
          <w:b/>
          <w:i/>
          <w:kern w:val="0"/>
          <w:sz w:val="22"/>
          <w:szCs w:val="20"/>
          <w:lang w:eastAsia="pl-PL" w:bidi="ar-SA"/>
        </w:rPr>
        <w:t>11.0</w:t>
      </w:r>
      <w:r w:rsidR="005B3B9E" w:rsidRPr="007F5F37">
        <w:rPr>
          <w:rFonts w:ascii="Arial" w:eastAsia="Arial" w:hAnsi="Arial"/>
          <w:b/>
          <w:i/>
          <w:kern w:val="0"/>
          <w:sz w:val="22"/>
          <w:szCs w:val="20"/>
          <w:lang w:eastAsia="pl-PL" w:bidi="ar-SA"/>
        </w:rPr>
        <w:t>0</w:t>
      </w:r>
    </w:p>
    <w:p w:rsidR="0011000E" w:rsidRPr="007F5F37" w:rsidRDefault="00E36EDF" w:rsidP="0011000E">
      <w:pPr>
        <w:widowControl/>
        <w:suppressAutoHyphens w:val="0"/>
        <w:autoSpaceDN/>
        <w:spacing w:line="276" w:lineRule="auto"/>
        <w:ind w:left="2500"/>
        <w:textAlignment w:val="auto"/>
        <w:rPr>
          <w:rFonts w:ascii="Arial" w:eastAsia="Arial" w:hAnsi="Arial"/>
          <w:b/>
          <w:i/>
          <w:kern w:val="0"/>
          <w:sz w:val="22"/>
          <w:szCs w:val="20"/>
          <w:lang w:eastAsia="pl-PL" w:bidi="ar-SA"/>
        </w:rPr>
      </w:pPr>
      <w:r w:rsidRPr="007F5F37">
        <w:rPr>
          <w:rFonts w:ascii="Arial" w:eastAsia="Arial" w:hAnsi="Arial"/>
          <w:b/>
          <w:i/>
          <w:color w:val="FFFFFF" w:themeColor="background1"/>
          <w:kern w:val="0"/>
          <w:sz w:val="22"/>
          <w:szCs w:val="20"/>
          <w:lang w:eastAsia="pl-PL" w:bidi="ar-SA"/>
        </w:rPr>
        <w:t xml:space="preserve">                                    </w:t>
      </w:r>
      <w:r w:rsidRPr="007F5F37">
        <w:rPr>
          <w:rFonts w:ascii="Arial" w:eastAsia="Arial" w:hAnsi="Arial"/>
          <w:b/>
          <w:i/>
          <w:kern w:val="0"/>
          <w:sz w:val="22"/>
          <w:szCs w:val="20"/>
          <w:lang w:eastAsia="pl-PL" w:bidi="ar-SA"/>
        </w:rPr>
        <w:t>Pakiet nr …..</w:t>
      </w:r>
    </w:p>
    <w:p w:rsidR="00223CA0"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t>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proofErr w:type="spellStart"/>
      <w:r w:rsidR="00223CA0" w:rsidRPr="00223CA0">
        <w:rPr>
          <w:rFonts w:ascii="Arial" w:hAnsi="Arial"/>
          <w:sz w:val="22"/>
          <w:szCs w:val="22"/>
        </w:rPr>
        <w:t>tj</w:t>
      </w:r>
      <w:proofErr w:type="spellEnd"/>
      <w:r w:rsidR="00223CA0" w:rsidRPr="00223CA0">
        <w:rPr>
          <w:rFonts w:ascii="Arial" w:hAnsi="Arial"/>
          <w:sz w:val="22"/>
          <w:szCs w:val="22"/>
        </w:rPr>
        <w:t>,</w:t>
      </w:r>
      <w:r w:rsidR="0011000E">
        <w:rPr>
          <w:rFonts w:ascii="Arial" w:hAnsi="Arial"/>
          <w:sz w:val="22"/>
          <w:szCs w:val="22"/>
        </w:rPr>
        <w:t xml:space="preserve"> Dz. U. z 2018</w:t>
      </w:r>
      <w:r w:rsidR="00223CA0">
        <w:rPr>
          <w:rFonts w:ascii="Arial" w:hAnsi="Arial"/>
          <w:sz w:val="22"/>
          <w:szCs w:val="22"/>
        </w:rPr>
        <w:t>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 xml:space="preserve">z </w:t>
      </w:r>
      <w:proofErr w:type="spellStart"/>
      <w:r w:rsidRPr="00223CA0">
        <w:rPr>
          <w:rFonts w:ascii="Arial" w:eastAsia="Arial" w:hAnsi="Arial"/>
          <w:kern w:val="0"/>
          <w:sz w:val="22"/>
          <w:szCs w:val="20"/>
          <w:lang w:eastAsia="pl-PL" w:bidi="ar-SA"/>
        </w:rPr>
        <w:t>późn</w:t>
      </w:r>
      <w:proofErr w:type="spellEnd"/>
      <w:r w:rsidRPr="00223CA0">
        <w:rPr>
          <w:rFonts w:ascii="Arial" w:eastAsia="Arial" w:hAnsi="Arial"/>
          <w:kern w:val="0"/>
          <w:sz w:val="22"/>
          <w:szCs w:val="20"/>
          <w:lang w:eastAsia="pl-PL" w:bidi="ar-SA"/>
        </w:rPr>
        <w:t>. zm.), jest obowiązany:</w:t>
      </w:r>
    </w:p>
    <w:p w:rsidR="003D5D36" w:rsidRPr="00520464"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w:t>
      </w:r>
      <w:r w:rsidRPr="007B1E4D">
        <w:rPr>
          <w:rFonts w:ascii="Arial" w:eastAsia="Arial" w:hAnsi="Arial"/>
          <w:kern w:val="0"/>
          <w:sz w:val="22"/>
          <w:szCs w:val="20"/>
          <w:lang w:eastAsia="pl-PL" w:bidi="ar-SA"/>
        </w:rPr>
        <w:t>j</w:t>
      </w:r>
      <w:r w:rsidRPr="007B1E4D">
        <w:rPr>
          <w:rFonts w:ascii="Arial" w:eastAsia="Arial" w:hAnsi="Arial"/>
          <w:kern w:val="0"/>
          <w:sz w:val="22"/>
          <w:szCs w:val="20"/>
          <w:lang w:eastAsia="pl-PL" w:bidi="ar-SA"/>
        </w:rPr>
        <w:t>nie nazwę dokumentu i nr strony oraz podstawę prawną tajemnicy;</w:t>
      </w:r>
    </w:p>
    <w:p w:rsidR="003D5D36" w:rsidRPr="007B1E4D"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cę przedsiębiorstwa wskazanych w wykazie;</w:t>
      </w:r>
    </w:p>
    <w:p w:rsidR="003D5D36" w:rsidRPr="003D5D36" w:rsidRDefault="003D5D36" w:rsidP="00BA6E32">
      <w:pPr>
        <w:widowControl/>
        <w:numPr>
          <w:ilvl w:val="1"/>
          <w:numId w:val="31"/>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żoną tajemnicę przedsiębiorstwa np. umieścić ją w odrębnym (wydzielonym) opakowaniu ozn</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czonym np. napisem: “TAJEMNICA PRZEDSIĘBIORSTWA – NIE UDOSTĘPNIAĆ”;</w:t>
      </w:r>
    </w:p>
    <w:p w:rsidR="003D5D36" w:rsidRPr="00520464" w:rsidRDefault="003D5D36" w:rsidP="00BA6E32">
      <w:pPr>
        <w:widowControl/>
        <w:numPr>
          <w:ilvl w:val="1"/>
          <w:numId w:val="31"/>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nie może zastrzec informacji, o których mowa w art. 86 ust. 4 ustawy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3D5D36"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8E45AE" w:rsidRDefault="008E45AE" w:rsidP="00C27F06">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ustawy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waniu oraz oświadcz</w:t>
      </w:r>
      <w:r w:rsidR="009616AB">
        <w:rPr>
          <w:rFonts w:ascii="Arial" w:eastAsia="Calibri" w:hAnsi="Arial"/>
          <w:color w:val="000000"/>
          <w:kern w:val="0"/>
          <w:sz w:val="22"/>
          <w:szCs w:val="22"/>
          <w:lang w:eastAsia="pl-PL" w:bidi="ar-SA"/>
        </w:rPr>
        <w:t>enie, o którym mowa w art. 25a</w:t>
      </w:r>
      <w:r>
        <w:rPr>
          <w:rFonts w:ascii="Arial" w:eastAsia="Calibri" w:hAnsi="Arial"/>
          <w:color w:val="000000"/>
          <w:kern w:val="0"/>
          <w:sz w:val="22"/>
          <w:szCs w:val="22"/>
          <w:lang w:eastAsia="pl-PL" w:bidi="ar-SA"/>
        </w:rPr>
        <w:t xml:space="preserve">, </w:t>
      </w:r>
      <w:r>
        <w:rPr>
          <w:rFonts w:ascii="Arial" w:eastAsia="Calibri" w:hAnsi="Arial"/>
          <w:b/>
          <w:color w:val="000000"/>
          <w:kern w:val="0"/>
          <w:sz w:val="22"/>
          <w:szCs w:val="22"/>
          <w:lang w:eastAsia="pl-PL" w:bidi="ar-SA"/>
        </w:rPr>
        <w:t xml:space="preserve">sporządza się pod rygorem nieważności, </w:t>
      </w:r>
      <w:r w:rsidR="00D25EE5">
        <w:rPr>
          <w:rFonts w:ascii="Arial" w:eastAsia="Calibri" w:hAnsi="Arial"/>
          <w:b/>
          <w:color w:val="000000"/>
          <w:kern w:val="0"/>
          <w:sz w:val="22"/>
          <w:szCs w:val="22"/>
          <w:lang w:eastAsia="pl-PL" w:bidi="ar-SA"/>
        </w:rPr>
        <w:br/>
      </w:r>
      <w:r>
        <w:rPr>
          <w:rFonts w:ascii="Arial" w:eastAsia="Calibri" w:hAnsi="Arial"/>
          <w:b/>
          <w:color w:val="000000"/>
          <w:kern w:val="0"/>
          <w:sz w:val="22"/>
          <w:szCs w:val="22"/>
          <w:lang w:eastAsia="pl-PL" w:bidi="ar-SA"/>
        </w:rPr>
        <w:t>w postaci elektronicznej i opatruje się kwalifikowanym podpisem elektronicznym</w:t>
      </w:r>
      <w:r>
        <w:rPr>
          <w:rFonts w:ascii="Arial" w:eastAsia="Calibri" w:hAnsi="Arial"/>
          <w:color w:val="000000"/>
          <w:kern w:val="0"/>
          <w:sz w:val="22"/>
          <w:szCs w:val="22"/>
          <w:lang w:eastAsia="pl-PL" w:bidi="ar-SA"/>
        </w:rPr>
        <w:t xml:space="preserve">. </w:t>
      </w:r>
    </w:p>
    <w:p w:rsidR="008E45AE" w:rsidRDefault="008E45AE" w:rsidP="00C27F06">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 xml:space="preserve">waniu 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8E45AE" w:rsidRDefault="008E45AE" w:rsidP="00C27F06">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8E45AE" w:rsidRDefault="008E45AE" w:rsidP="00C27F06">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8E45AE" w:rsidRDefault="008E45AE" w:rsidP="008E45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8E45AE" w:rsidRDefault="008E45AE" w:rsidP="00C27F06">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8E45AE" w:rsidRDefault="008E45AE" w:rsidP="00C27F06">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8E45AE" w:rsidRDefault="008E45AE" w:rsidP="00C27F06">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lastRenderedPageBreak/>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8E45AE" w:rsidRDefault="008E45AE" w:rsidP="00C27F06">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8E45AE" w:rsidRDefault="008E45AE" w:rsidP="00C27F06">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 xml:space="preserve">nym pełnomocnictwem, </w:t>
      </w:r>
      <w:r w:rsidR="009616AB">
        <w:rPr>
          <w:rFonts w:ascii="Arial" w:eastAsia="Calibri" w:hAnsi="Arial"/>
          <w:kern w:val="0"/>
          <w:sz w:val="22"/>
          <w:szCs w:val="22"/>
          <w:lang w:eastAsia="en-US" w:bidi="ar-SA"/>
        </w:rPr>
        <w:t>o którym mowa w części VII ust. 3</w:t>
      </w:r>
      <w:r>
        <w:rPr>
          <w:rFonts w:ascii="Arial" w:eastAsia="Calibri" w:hAnsi="Arial"/>
          <w:kern w:val="0"/>
          <w:sz w:val="22"/>
          <w:szCs w:val="22"/>
          <w:lang w:eastAsia="en-US" w:bidi="ar-SA"/>
        </w:rPr>
        <w:t xml:space="preserve"> pkt 1 SIWZ.</w:t>
      </w:r>
    </w:p>
    <w:p w:rsidR="008E45AE" w:rsidRDefault="008E45AE" w:rsidP="00C27F06">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8E45AE" w:rsidRDefault="008E45AE" w:rsidP="00C27F06">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8E45AE" w:rsidRDefault="008E45AE" w:rsidP="00C27F06">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 xml:space="preserve">XIV. </w:t>
            </w:r>
            <w:r w:rsidRPr="00C10597">
              <w:rPr>
                <w:rFonts w:ascii="Arial" w:eastAsia="Times New Roman" w:hAnsi="Arial"/>
                <w:b/>
                <w:sz w:val="22"/>
                <w:szCs w:val="22"/>
                <w:lang w:eastAsia="pl-PL"/>
              </w:rPr>
              <w:t>ZAWARTOŚĆ OFERTY – OFERTA WINNA ZAWIERAĆ</w:t>
            </w:r>
            <w:r w:rsidRPr="00C10597">
              <w:rPr>
                <w:rFonts w:ascii="Arial" w:eastAsia="Times New Roman" w:hAnsi="Arial"/>
                <w:b/>
                <w:sz w:val="22"/>
                <w:szCs w:val="22"/>
              </w:rPr>
              <w:t>:</w:t>
            </w:r>
          </w:p>
        </w:tc>
      </w:tr>
    </w:tbl>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3D5D36" w:rsidRPr="003D5D36" w:rsidRDefault="003D5D36"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w:t>
      </w:r>
      <w:r w:rsidRPr="003D5D36">
        <w:rPr>
          <w:rFonts w:ascii="Arial" w:eastAsia="Arial" w:hAnsi="Arial"/>
          <w:kern w:val="0"/>
          <w:sz w:val="22"/>
          <w:szCs w:val="20"/>
          <w:lang w:eastAsia="pl-PL" w:bidi="ar-SA"/>
        </w:rPr>
        <w:t>ę</w:t>
      </w:r>
      <w:r w:rsidRPr="003D5D36">
        <w:rPr>
          <w:rFonts w:ascii="Arial" w:eastAsia="Arial" w:hAnsi="Arial"/>
          <w:kern w:val="0"/>
          <w:sz w:val="22"/>
          <w:szCs w:val="20"/>
          <w:lang w:eastAsia="pl-PL" w:bidi="ar-SA"/>
        </w:rPr>
        <w:t>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w:t>
      </w:r>
      <w:r w:rsidR="00435BD0">
        <w:rPr>
          <w:rFonts w:ascii="Arial" w:eastAsia="Arial" w:hAnsi="Arial"/>
          <w:kern w:val="0"/>
          <w:sz w:val="22"/>
          <w:szCs w:val="20"/>
          <w:lang w:eastAsia="pl-PL" w:bidi="ar-SA"/>
        </w:rPr>
        <w:t>y</w:t>
      </w:r>
      <w:r w:rsidR="003D5D36" w:rsidRPr="003D5D36">
        <w:rPr>
          <w:rFonts w:ascii="Arial" w:eastAsia="Arial" w:hAnsi="Arial"/>
          <w:kern w:val="0"/>
          <w:sz w:val="22"/>
          <w:szCs w:val="20"/>
          <w:lang w:eastAsia="pl-PL" w:bidi="ar-SA"/>
        </w:rPr>
        <w:t xml:space="preserve">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 xml:space="preserve">podpisany </w:t>
      </w:r>
      <w:r w:rsidR="00435BD0">
        <w:rPr>
          <w:rFonts w:ascii="Arial" w:eastAsia="Arial" w:hAnsi="Arial"/>
          <w:kern w:val="0"/>
          <w:sz w:val="22"/>
          <w:szCs w:val="20"/>
          <w:lang w:eastAsia="pl-PL" w:bidi="ar-SA"/>
        </w:rPr>
        <w:br/>
      </w:r>
      <w:r w:rsidR="003D5D36" w:rsidRPr="003D5D36">
        <w:rPr>
          <w:rFonts w:ascii="Arial" w:eastAsia="Arial" w:hAnsi="Arial"/>
          <w:kern w:val="0"/>
          <w:sz w:val="22"/>
          <w:szCs w:val="20"/>
          <w:lang w:eastAsia="pl-PL" w:bidi="ar-SA"/>
        </w:rPr>
        <w:t>i opieczętowany (pieczątką firmową i imienną) przez osobę/y uprawnioną/e do reprezentowania Wyk</w:t>
      </w:r>
      <w:r w:rsidR="003D5D36" w:rsidRPr="003D5D36">
        <w:rPr>
          <w:rFonts w:ascii="Arial" w:eastAsia="Arial" w:hAnsi="Arial"/>
          <w:kern w:val="0"/>
          <w:sz w:val="22"/>
          <w:szCs w:val="20"/>
          <w:lang w:eastAsia="pl-PL" w:bidi="ar-SA"/>
        </w:rPr>
        <w:t>o</w:t>
      </w:r>
      <w:r w:rsidR="003D5D36" w:rsidRPr="003D5D36">
        <w:rPr>
          <w:rFonts w:ascii="Arial" w:eastAsia="Arial" w:hAnsi="Arial"/>
          <w:kern w:val="0"/>
          <w:sz w:val="22"/>
          <w:szCs w:val="20"/>
          <w:lang w:eastAsia="pl-PL" w:bidi="ar-SA"/>
        </w:rPr>
        <w:t xml:space="preserve">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455FB5" w:rsidRDefault="00B12007"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Pr>
          <w:rFonts w:ascii="Arial" w:hAnsi="Arial"/>
          <w:b/>
          <w:sz w:val="22"/>
          <w:szCs w:val="22"/>
        </w:rPr>
        <w:t>Oświadczenie</w:t>
      </w:r>
      <w:r w:rsidR="003D5D36"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003D5D36" w:rsidRPr="003D5D36">
        <w:rPr>
          <w:rFonts w:ascii="Arial" w:eastAsia="Arial" w:hAnsi="Arial"/>
          <w:kern w:val="0"/>
          <w:sz w:val="22"/>
          <w:szCs w:val="20"/>
          <w:lang w:eastAsia="pl-PL" w:bidi="ar-SA"/>
        </w:rPr>
        <w:t xml:space="preserve"> załącznik nr 3 </w:t>
      </w:r>
      <w:r w:rsidR="00435BD0">
        <w:rPr>
          <w:rFonts w:ascii="Arial" w:eastAsia="Arial" w:hAnsi="Arial"/>
          <w:kern w:val="0"/>
          <w:sz w:val="22"/>
          <w:szCs w:val="20"/>
          <w:lang w:eastAsia="pl-PL" w:bidi="ar-SA"/>
        </w:rPr>
        <w:br/>
      </w:r>
      <w:r w:rsidR="003D5D36" w:rsidRPr="003D5D36">
        <w:rPr>
          <w:rFonts w:ascii="Arial" w:eastAsia="Arial" w:hAnsi="Arial"/>
          <w:kern w:val="0"/>
          <w:sz w:val="22"/>
          <w:szCs w:val="20"/>
          <w:lang w:eastAsia="pl-PL" w:bidi="ar-SA"/>
        </w:rPr>
        <w:t>do SIWZ –</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wypełnione, podpisane i opieczętowane przez osobę/y uprawnioną/e do reprezentowania Wykonawcy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p>
    <w:p w:rsidR="00455FB5" w:rsidRDefault="003D5D36"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w:t>
      </w:r>
      <w:proofErr w:type="spellStart"/>
      <w:r w:rsidRPr="00455FB5">
        <w:rPr>
          <w:rFonts w:ascii="Arial" w:eastAsia="Arial" w:hAnsi="Arial"/>
          <w:kern w:val="0"/>
          <w:sz w:val="22"/>
          <w:szCs w:val="20"/>
          <w:lang w:eastAsia="pl-PL" w:bidi="ar-SA"/>
        </w:rPr>
        <w:t>cych</w:t>
      </w:r>
      <w:proofErr w:type="spellEnd"/>
      <w:r w:rsidRPr="00455FB5">
        <w:rPr>
          <w:rFonts w:ascii="Arial" w:eastAsia="Arial" w:hAnsi="Arial"/>
          <w:kern w:val="0"/>
          <w:sz w:val="22"/>
          <w:szCs w:val="20"/>
          <w:lang w:eastAsia="pl-PL" w:bidi="ar-SA"/>
        </w:rPr>
        <w:t xml:space="preserve">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BA6E32">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informacji z otwarcia ofert, o której mowa w art. 86 ust. 5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t xml:space="preserve">mawiającemu oświadczenie o przynależności lub braku przynależności do tej samej grupy kapitałowej, o której mowa w art. 24 ust. 1 pkt. 23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BA4F4D"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w:t>
      </w:r>
      <w:proofErr w:type="spellStart"/>
      <w:r w:rsidRPr="00BA4F4D">
        <w:rPr>
          <w:rFonts w:ascii="Arial" w:eastAsia="Arial" w:hAnsi="Arial"/>
          <w:kern w:val="0"/>
          <w:sz w:val="22"/>
          <w:szCs w:val="20"/>
          <w:lang w:eastAsia="pl-PL"/>
        </w:rPr>
        <w:t>Pzp</w:t>
      </w:r>
      <w:proofErr w:type="spellEnd"/>
      <w:r w:rsidRPr="00BA4F4D">
        <w:rPr>
          <w:rFonts w:ascii="Arial" w:eastAsia="Arial" w:hAnsi="Arial"/>
          <w:kern w:val="0"/>
          <w:sz w:val="22"/>
          <w:szCs w:val="20"/>
          <w:lang w:eastAsia="pl-PL"/>
        </w:rPr>
        <w:t xml:space="preserve">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sidR="00535E3D">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3D5D36"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050C71" w:rsidRDefault="00050C71"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050C71" w:rsidRPr="007B1E4D" w:rsidRDefault="00050C71" w:rsidP="00BA6E32">
      <w:pPr>
        <w:widowControl/>
        <w:numPr>
          <w:ilvl w:val="0"/>
          <w:numId w:val="39"/>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050C71" w:rsidRPr="00520464" w:rsidRDefault="00050C71" w:rsidP="00BA6E32">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050C71" w:rsidRDefault="00050C71" w:rsidP="00C27F06">
      <w:pPr>
        <w:pStyle w:val="Akapitzlist"/>
        <w:numPr>
          <w:ilvl w:val="0"/>
          <w:numId w:val="58"/>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 Zmiany dotyczące treści oferty powinny być przygotowane, opakowane i zaadresowane tak jak ofe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lastRenderedPageBreak/>
        <w:t>ta. Dodatkowo opakowanie (koperta), w którym jest przekazywana zmieniona oferta należy opatrzyć napisem „ZMIANA OFERTY”.</w:t>
      </w:r>
    </w:p>
    <w:p w:rsidR="00050C71" w:rsidRPr="00050C71" w:rsidRDefault="00050C71" w:rsidP="00C27F06">
      <w:pPr>
        <w:pStyle w:val="Akapitzlist"/>
        <w:numPr>
          <w:ilvl w:val="0"/>
          <w:numId w:val="58"/>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050C71">
        <w:rPr>
          <w:rFonts w:ascii="Arial" w:eastAsia="Arial" w:hAnsi="Arial"/>
          <w:kern w:val="0"/>
          <w:sz w:val="22"/>
          <w:szCs w:val="20"/>
          <w:u w:val="single"/>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FC10EF" w:rsidRDefault="00FC10EF"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9616AB" w:rsidRDefault="009616AB" w:rsidP="00C27F06">
      <w:pPr>
        <w:widowControl/>
        <w:numPr>
          <w:ilvl w:val="0"/>
          <w:numId w:val="55"/>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9616AB" w:rsidRDefault="009616AB" w:rsidP="00C27F06">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9616AB" w:rsidRDefault="009616AB" w:rsidP="00C27F06">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9616AB" w:rsidRDefault="009616AB" w:rsidP="00C27F06">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rPr>
        <w:t xml:space="preserve"> </w:t>
      </w:r>
      <w:r>
        <w:rPr>
          <w:rFonts w:ascii="Arial" w:eastAsia="Arial" w:hAnsi="Arial"/>
          <w:kern w:val="0"/>
          <w:sz w:val="22"/>
          <w:szCs w:val="20"/>
          <w:lang w:eastAsia="pl-PL"/>
        </w:rPr>
        <w:t>stanowiące</w:t>
      </w:r>
      <w:r w:rsidRPr="003D5D36">
        <w:rPr>
          <w:rFonts w:ascii="Arial" w:eastAsia="Arial" w:hAnsi="Arial"/>
          <w:kern w:val="0"/>
          <w:sz w:val="22"/>
          <w:szCs w:val="20"/>
          <w:lang w:eastAsia="pl-PL"/>
        </w:rPr>
        <w:t xml:space="preserve"> załącznik nr 3 do SIWZ</w:t>
      </w:r>
      <w:r>
        <w:rPr>
          <w:rFonts w:ascii="Arial" w:eastAsia="Arial" w:hAnsi="Arial"/>
          <w:kern w:val="0"/>
          <w:sz w:val="22"/>
          <w:szCs w:val="20"/>
          <w:lang w:eastAsia="pl-PL"/>
        </w:rPr>
        <w:t xml:space="preserve">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9616AB" w:rsidRDefault="009616AB" w:rsidP="00C27F06">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w:t>
      </w:r>
      <w:proofErr w:type="spellStart"/>
      <w:r>
        <w:rPr>
          <w:rFonts w:ascii="Arial" w:eastAsia="Arial" w:hAnsi="Arial"/>
          <w:kern w:val="0"/>
          <w:sz w:val="22"/>
          <w:szCs w:val="20"/>
          <w:lang w:eastAsia="pl-PL"/>
        </w:rPr>
        <w:t>cych</w:t>
      </w:r>
      <w:proofErr w:type="spellEnd"/>
      <w:r>
        <w:rPr>
          <w:rFonts w:ascii="Arial" w:eastAsia="Arial" w:hAnsi="Arial"/>
          <w:kern w:val="0"/>
          <w:sz w:val="22"/>
          <w:szCs w:val="20"/>
          <w:lang w:eastAsia="pl-PL"/>
        </w:rPr>
        <w:t xml:space="preserve"> się o udzi</w:t>
      </w:r>
      <w:r>
        <w:rPr>
          <w:rFonts w:ascii="Arial" w:eastAsia="Arial" w:hAnsi="Arial"/>
          <w:kern w:val="0"/>
          <w:sz w:val="22"/>
          <w:szCs w:val="20"/>
          <w:lang w:eastAsia="pl-PL"/>
        </w:rPr>
        <w:t>e</w:t>
      </w:r>
      <w:r>
        <w:rPr>
          <w:rFonts w:ascii="Arial" w:eastAsia="Arial" w:hAnsi="Arial"/>
          <w:kern w:val="0"/>
          <w:sz w:val="22"/>
          <w:szCs w:val="20"/>
          <w:lang w:eastAsia="pl-PL"/>
        </w:rPr>
        <w:t xml:space="preserv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w:t>
      </w:r>
      <w:r>
        <w:rPr>
          <w:rFonts w:ascii="Arial" w:hAnsi="Arial"/>
          <w:kern w:val="0"/>
          <w:sz w:val="22"/>
          <w:szCs w:val="22"/>
          <w:lang w:eastAsia="x-none"/>
        </w:rPr>
        <w:t>a</w:t>
      </w:r>
      <w:r>
        <w:rPr>
          <w:rFonts w:ascii="Arial" w:hAnsi="Arial"/>
          <w:kern w:val="0"/>
          <w:sz w:val="22"/>
          <w:szCs w:val="22"/>
          <w:lang w:eastAsia="x-none"/>
        </w:rPr>
        <w:t>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9616AB" w:rsidRDefault="009616AB" w:rsidP="00C27F06">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Formularza do złożenia, zmiany, w</w:t>
      </w:r>
      <w:r>
        <w:rPr>
          <w:rFonts w:ascii="Arial" w:eastAsiaTheme="minorHAnsi" w:hAnsi="Arial"/>
          <w:b/>
          <w:sz w:val="22"/>
          <w:szCs w:val="22"/>
          <w:lang w:eastAsia="en-US"/>
        </w:rPr>
        <w:t>y</w:t>
      </w:r>
      <w:r>
        <w:rPr>
          <w:rFonts w:ascii="Arial" w:eastAsiaTheme="minorHAnsi" w:hAnsi="Arial"/>
          <w:b/>
          <w:sz w:val="22"/>
          <w:szCs w:val="22"/>
          <w:lang w:eastAsia="en-US"/>
        </w:rPr>
        <w:t xml:space="preserve">cofania oferty lub wniosku </w:t>
      </w:r>
      <w:r>
        <w:rPr>
          <w:rFonts w:ascii="Arial" w:eastAsiaTheme="minorHAnsi" w:hAnsi="Arial"/>
          <w:sz w:val="22"/>
          <w:szCs w:val="22"/>
          <w:lang w:eastAsia="en-US"/>
        </w:rPr>
        <w:t>udostępnionego na Platformie. Klucz publiczny niezbędny do zaszyfrow</w:t>
      </w:r>
      <w:r>
        <w:rPr>
          <w:rFonts w:ascii="Arial" w:eastAsiaTheme="minorHAnsi" w:hAnsi="Arial"/>
          <w:sz w:val="22"/>
          <w:szCs w:val="22"/>
          <w:lang w:eastAsia="en-US"/>
        </w:rPr>
        <w:t>a</w:t>
      </w:r>
      <w:r>
        <w:rPr>
          <w:rFonts w:ascii="Arial" w:eastAsiaTheme="minorHAnsi" w:hAnsi="Arial"/>
          <w:sz w:val="22"/>
          <w:szCs w:val="22"/>
          <w:lang w:eastAsia="en-US"/>
        </w:rPr>
        <w:t xml:space="preserve">nia oferty przez Wykonawcę jest dostępny dla wykonawców na Platformie oraz na stronie internetowej Zamawiającego.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9616AB" w:rsidRDefault="009616AB" w:rsidP="00C27F06">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w:t>
      </w:r>
      <w:r>
        <w:rPr>
          <w:rFonts w:ascii="Arial" w:hAnsi="Arial"/>
          <w:sz w:val="22"/>
          <w:szCs w:val="22"/>
        </w:rPr>
        <w:t>e</w:t>
      </w:r>
      <w:r>
        <w:rPr>
          <w:rFonts w:ascii="Arial" w:hAnsi="Arial"/>
          <w:sz w:val="22"/>
          <w:szCs w:val="22"/>
        </w:rPr>
        <w:t>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616AB" w:rsidRDefault="009616AB" w:rsidP="00C27F06">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9616AB" w:rsidRDefault="009616AB" w:rsidP="00C27F06">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9616AB" w:rsidRDefault="009616AB" w:rsidP="00C27F06">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9616AB" w:rsidRDefault="009616AB" w:rsidP="00C27F06">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9616AB" w:rsidRDefault="009616AB" w:rsidP="00C27F06">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9616AB" w:rsidRDefault="009616AB" w:rsidP="00C27F06">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9616AB" w:rsidRDefault="009616AB" w:rsidP="00C27F06">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9616AB" w:rsidRPr="009E32D6" w:rsidRDefault="009616AB" w:rsidP="00C27F06">
      <w:pPr>
        <w:widowControl/>
        <w:numPr>
          <w:ilvl w:val="0"/>
          <w:numId w:val="57"/>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A504E1">
            <w:pPr>
              <w:spacing w:line="276" w:lineRule="auto"/>
              <w:rPr>
                <w:rFonts w:ascii="Arial" w:eastAsia="Times New Roman" w:hAnsi="Arial"/>
                <w:sz w:val="22"/>
                <w:szCs w:val="22"/>
              </w:rPr>
            </w:pPr>
            <w:r w:rsidRPr="00C10597">
              <w:rPr>
                <w:rFonts w:ascii="Arial" w:eastAsia="Times New Roman" w:hAnsi="Arial"/>
                <w:b/>
                <w:sz w:val="22"/>
                <w:szCs w:val="22"/>
              </w:rPr>
              <w:t>XV. TERMIN SKŁADANIA OFERT</w:t>
            </w:r>
          </w:p>
        </w:tc>
      </w:tr>
    </w:tbl>
    <w:p w:rsidR="003D5D36" w:rsidRPr="00520464" w:rsidRDefault="003D5D36"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7F5F37" w:rsidRPr="007F5F37">
        <w:rPr>
          <w:rFonts w:ascii="Arial" w:eastAsia="Arial" w:hAnsi="Arial"/>
          <w:b/>
          <w:kern w:val="0"/>
          <w:sz w:val="22"/>
          <w:szCs w:val="20"/>
          <w:lang w:eastAsia="pl-PL" w:bidi="ar-SA"/>
        </w:rPr>
        <w:t>04.09</w:t>
      </w:r>
      <w:r w:rsidR="00747363" w:rsidRPr="007F5F37">
        <w:rPr>
          <w:rFonts w:ascii="Arial" w:eastAsia="Arial" w:hAnsi="Arial"/>
          <w:b/>
          <w:kern w:val="0"/>
          <w:sz w:val="22"/>
          <w:szCs w:val="20"/>
          <w:lang w:eastAsia="pl-PL" w:bidi="ar-SA"/>
        </w:rPr>
        <w:t>.2020</w:t>
      </w:r>
      <w:r w:rsidR="00D25EE5" w:rsidRPr="007F5F37">
        <w:rPr>
          <w:rFonts w:ascii="Arial" w:eastAsia="Arial" w:hAnsi="Arial"/>
          <w:b/>
          <w:kern w:val="0"/>
          <w:sz w:val="22"/>
          <w:szCs w:val="20"/>
          <w:lang w:eastAsia="pl-PL" w:bidi="ar-SA"/>
        </w:rPr>
        <w:t xml:space="preserve"> </w:t>
      </w:r>
      <w:r w:rsidR="009354CF" w:rsidRPr="007F5F37">
        <w:rPr>
          <w:rFonts w:ascii="Arial" w:eastAsia="Arial" w:hAnsi="Arial"/>
          <w:b/>
          <w:kern w:val="0"/>
          <w:sz w:val="22"/>
          <w:szCs w:val="20"/>
          <w:lang w:eastAsia="pl-PL" w:bidi="ar-SA"/>
        </w:rPr>
        <w:t>r. do godziny</w:t>
      </w:r>
      <w:r w:rsidRPr="007F5F37">
        <w:rPr>
          <w:rFonts w:ascii="Arial" w:eastAsia="Arial" w:hAnsi="Arial"/>
          <w:b/>
          <w:kern w:val="0"/>
          <w:sz w:val="22"/>
          <w:szCs w:val="20"/>
          <w:lang w:eastAsia="pl-PL" w:bidi="ar-SA"/>
        </w:rPr>
        <w:t xml:space="preserve"> </w:t>
      </w:r>
      <w:r w:rsidR="00DA1431" w:rsidRPr="007F5F37">
        <w:rPr>
          <w:rFonts w:ascii="Arial" w:eastAsia="Arial" w:hAnsi="Arial"/>
          <w:b/>
          <w:kern w:val="0"/>
          <w:sz w:val="22"/>
          <w:szCs w:val="20"/>
          <w:lang w:eastAsia="pl-PL" w:bidi="ar-SA"/>
        </w:rPr>
        <w:t>10</w:t>
      </w:r>
      <w:r w:rsidRPr="007F5F37">
        <w:rPr>
          <w:rFonts w:ascii="Arial" w:eastAsia="Arial" w:hAnsi="Arial"/>
          <w:b/>
          <w:kern w:val="0"/>
          <w:sz w:val="22"/>
          <w:szCs w:val="20"/>
          <w:lang w:eastAsia="pl-PL" w:bidi="ar-SA"/>
        </w:rPr>
        <w:t>:00</w:t>
      </w:r>
      <w:bookmarkStart w:id="4" w:name="_GoBack"/>
      <w:bookmarkEnd w:id="4"/>
      <w:r w:rsidR="009656E6">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XVI. MIEJSCE I TERMIN OTWARCIA OFERT</w:t>
            </w:r>
          </w:p>
        </w:tc>
      </w:tr>
    </w:tbl>
    <w:p w:rsid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7F5F37" w:rsidRPr="007F5F37">
        <w:rPr>
          <w:rFonts w:ascii="Arial" w:eastAsia="Arial" w:hAnsi="Arial"/>
          <w:b/>
          <w:kern w:val="0"/>
          <w:sz w:val="22"/>
          <w:szCs w:val="20"/>
          <w:lang w:eastAsia="pl-PL" w:bidi="ar-SA"/>
        </w:rPr>
        <w:t>04.09</w:t>
      </w:r>
      <w:r w:rsidR="00A91D0C" w:rsidRPr="007F5F37">
        <w:rPr>
          <w:rFonts w:ascii="Arial" w:eastAsia="Arial" w:hAnsi="Arial"/>
          <w:b/>
          <w:kern w:val="0"/>
          <w:sz w:val="22"/>
          <w:szCs w:val="20"/>
          <w:lang w:eastAsia="pl-PL" w:bidi="ar-SA"/>
        </w:rPr>
        <w:t>.2020</w:t>
      </w:r>
      <w:r w:rsidR="00D25EE5" w:rsidRPr="007F5F37">
        <w:rPr>
          <w:rFonts w:ascii="Arial" w:eastAsia="Arial" w:hAnsi="Arial"/>
          <w:b/>
          <w:kern w:val="0"/>
          <w:sz w:val="22"/>
          <w:szCs w:val="20"/>
          <w:lang w:eastAsia="pl-PL" w:bidi="ar-SA"/>
        </w:rPr>
        <w:t xml:space="preserve"> </w:t>
      </w:r>
      <w:r w:rsidR="00A91D0C" w:rsidRPr="007F5F37">
        <w:rPr>
          <w:rFonts w:ascii="Arial" w:eastAsia="Arial" w:hAnsi="Arial"/>
          <w:b/>
          <w:kern w:val="0"/>
          <w:sz w:val="22"/>
          <w:szCs w:val="20"/>
          <w:lang w:eastAsia="pl-PL" w:bidi="ar-SA"/>
        </w:rPr>
        <w:t>r</w:t>
      </w:r>
      <w:r w:rsidR="00026A89" w:rsidRPr="007F5F37">
        <w:rPr>
          <w:rFonts w:ascii="Arial" w:eastAsia="Arial" w:hAnsi="Arial"/>
          <w:b/>
          <w:kern w:val="0"/>
          <w:sz w:val="22"/>
          <w:szCs w:val="20"/>
          <w:lang w:eastAsia="pl-PL" w:bidi="ar-SA"/>
        </w:rPr>
        <w:t>.</w:t>
      </w:r>
      <w:r w:rsidRPr="007F5F37">
        <w:rPr>
          <w:rFonts w:ascii="Arial" w:eastAsia="Arial" w:hAnsi="Arial"/>
          <w:b/>
          <w:kern w:val="0"/>
          <w:sz w:val="22"/>
          <w:szCs w:val="20"/>
          <w:lang w:eastAsia="pl-PL" w:bidi="ar-SA"/>
        </w:rPr>
        <w:t xml:space="preserve"> o godzinie </w:t>
      </w:r>
      <w:r w:rsidR="000F3D39" w:rsidRPr="007F5F37">
        <w:rPr>
          <w:rFonts w:ascii="Arial" w:eastAsia="Arial" w:hAnsi="Arial"/>
          <w:b/>
          <w:kern w:val="0"/>
          <w:sz w:val="22"/>
          <w:szCs w:val="20"/>
          <w:lang w:eastAsia="pl-PL" w:bidi="ar-SA"/>
        </w:rPr>
        <w:t>11:</w:t>
      </w:r>
      <w:r w:rsidR="007F5F37" w:rsidRPr="007F5F37">
        <w:rPr>
          <w:rFonts w:ascii="Arial" w:eastAsia="Arial" w:hAnsi="Arial"/>
          <w:b/>
          <w:kern w:val="0"/>
          <w:sz w:val="22"/>
          <w:szCs w:val="20"/>
          <w:lang w:eastAsia="pl-PL" w:bidi="ar-SA"/>
        </w:rPr>
        <w:t>0</w:t>
      </w:r>
      <w:r w:rsidR="005B3B9E" w:rsidRPr="007F5F37">
        <w:rPr>
          <w:rFonts w:ascii="Arial" w:eastAsia="Arial" w:hAnsi="Arial"/>
          <w:b/>
          <w:kern w:val="0"/>
          <w:sz w:val="22"/>
          <w:szCs w:val="20"/>
          <w:lang w:eastAsia="pl-PL" w:bidi="ar-SA"/>
        </w:rPr>
        <w:t>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w:t>
      </w:r>
      <w:r w:rsidRPr="009656E6">
        <w:rPr>
          <w:rFonts w:ascii="Arial" w:eastAsia="Arial" w:hAnsi="Arial"/>
          <w:kern w:val="0"/>
          <w:sz w:val="22"/>
          <w:szCs w:val="20"/>
          <w:lang w:eastAsia="pl-PL" w:bidi="ar-SA"/>
        </w:rPr>
        <w:t>ą</w:t>
      </w:r>
      <w:r w:rsidRPr="009656E6">
        <w:rPr>
          <w:rFonts w:ascii="Arial" w:eastAsia="Arial" w:hAnsi="Arial"/>
          <w:kern w:val="0"/>
          <w:sz w:val="22"/>
          <w:szCs w:val="20"/>
          <w:lang w:eastAsia="pl-PL" w:bidi="ar-SA"/>
        </w:rPr>
        <w:t xml:space="preserve">cego: Szpital Powiatowy w Zawierciu, 42 - 400 Zawiercie, ul. </w:t>
      </w:r>
      <w:r w:rsidR="00050C71">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050C71">
        <w:rPr>
          <w:rFonts w:ascii="Arial" w:eastAsia="Arial" w:hAnsi="Arial"/>
          <w:kern w:val="0"/>
          <w:sz w:val="22"/>
          <w:szCs w:val="20"/>
          <w:lang w:eastAsia="pl-PL" w:bidi="ar-SA"/>
        </w:rPr>
        <w:t>I piętro, pok. 218</w:t>
      </w:r>
      <w:r w:rsidRPr="009656E6">
        <w:rPr>
          <w:rFonts w:ascii="Arial" w:eastAsia="Arial" w:hAnsi="Arial"/>
          <w:kern w:val="0"/>
          <w:sz w:val="22"/>
          <w:szCs w:val="20"/>
          <w:lang w:eastAsia="pl-PL" w:bidi="ar-SA"/>
        </w:rPr>
        <w:t>.</w:t>
      </w:r>
    </w:p>
    <w:p w:rsidR="00050C71" w:rsidRDefault="00050C71"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3D5D36" w:rsidRP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DA1431"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XVII. OPIS SPOSOBU OBLICZANIA CENY</w:t>
            </w:r>
          </w:p>
        </w:tc>
      </w:tr>
    </w:tbl>
    <w:p w:rsidR="003D5D36"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 pojęciem ceny Zamawiający rozumie cenę w rozumieniu art. 3 ust. 1 pkt 1 i ust. 2 ustawy z dnia </w:t>
      </w:r>
      <w:r w:rsidR="004E108F">
        <w:rPr>
          <w:rFonts w:ascii="Arial" w:eastAsia="Arial" w:hAnsi="Arial"/>
          <w:kern w:val="0"/>
          <w:sz w:val="22"/>
          <w:szCs w:val="20"/>
          <w:lang w:eastAsia="pl-PL" w:bidi="ar-SA"/>
        </w:rPr>
        <w:br/>
      </w:r>
      <w:r w:rsidRPr="007B1E4D">
        <w:rPr>
          <w:rFonts w:ascii="Arial" w:eastAsia="Arial" w:hAnsi="Arial"/>
          <w:kern w:val="0"/>
          <w:sz w:val="22"/>
          <w:szCs w:val="20"/>
          <w:lang w:eastAsia="pl-PL" w:bidi="ar-SA"/>
        </w:rPr>
        <w:t>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9D1657"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9D1657" w:rsidRP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9D1657" w:rsidRDefault="009D1657" w:rsidP="00C27F06">
      <w:pPr>
        <w:pStyle w:val="Tekstpodstawowy2"/>
        <w:numPr>
          <w:ilvl w:val="0"/>
          <w:numId w:val="50"/>
        </w:numPr>
        <w:spacing w:line="276" w:lineRule="auto"/>
        <w:textAlignment w:val="auto"/>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9D1657" w:rsidRDefault="009D1657" w:rsidP="00C27F06">
      <w:pPr>
        <w:pStyle w:val="Tekstpodstawowy2"/>
        <w:numPr>
          <w:ilvl w:val="0"/>
          <w:numId w:val="50"/>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9D1657" w:rsidRDefault="009D1657" w:rsidP="00C27F06">
      <w:pPr>
        <w:pStyle w:val="Tekstpodstawowy2"/>
        <w:numPr>
          <w:ilvl w:val="0"/>
          <w:numId w:val="50"/>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9D1657" w:rsidRDefault="009D1657" w:rsidP="00C27F06">
      <w:pPr>
        <w:pStyle w:val="Tekstpodstawowy2"/>
        <w:numPr>
          <w:ilvl w:val="0"/>
          <w:numId w:val="50"/>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9D1657" w:rsidRDefault="009D1657" w:rsidP="00C27F06">
      <w:pPr>
        <w:pStyle w:val="Tekstpodstawowy2"/>
        <w:numPr>
          <w:ilvl w:val="0"/>
          <w:numId w:val="50"/>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9D1657" w:rsidRPr="009D1657" w:rsidRDefault="009D1657"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9D1657" w:rsidRDefault="009D1657" w:rsidP="00C27F06">
      <w:pPr>
        <w:pStyle w:val="Standard"/>
        <w:numPr>
          <w:ilvl w:val="1"/>
          <w:numId w:val="51"/>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9D1657" w:rsidRDefault="009D1657" w:rsidP="00C27F06">
      <w:pPr>
        <w:pStyle w:val="Standard"/>
        <w:numPr>
          <w:ilvl w:val="1"/>
          <w:numId w:val="51"/>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zaktualizowanej</w:t>
      </w:r>
      <w:r>
        <w:rPr>
          <w:rFonts w:ascii="Arial" w:hAnsi="Arial" w:cs="Arial"/>
          <w:bCs/>
          <w:iCs/>
          <w:color w:val="000000"/>
          <w:lang w:eastAsia="pl-PL"/>
        </w:rPr>
        <w:br/>
        <w:t>z uwzględnieniem okoliczności, które nastąpiły po wszczęciu postępowania, w szczególności istotnej zmiany cen rynkowych, Zamawiający może zwrócić się o udzielenie wyjaśnień.</w:t>
      </w:r>
    </w:p>
    <w:p w:rsidR="00DA1431" w:rsidRDefault="009D1657" w:rsidP="009D1657">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p w:rsidR="00E46620" w:rsidRDefault="00E46620" w:rsidP="009D1657">
      <w:pPr>
        <w:tabs>
          <w:tab w:val="left" w:pos="340"/>
        </w:tabs>
        <w:suppressAutoHyphens w:val="0"/>
        <w:autoSpaceDN/>
        <w:spacing w:line="276" w:lineRule="auto"/>
        <w:textAlignment w:val="auto"/>
        <w:rPr>
          <w:rFonts w:ascii="Arial" w:eastAsia="TimesNewRoman, 'MS Gothic'" w:hAnsi="Arial"/>
          <w:sz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1D2729" w:rsidP="00F87E51">
            <w:pPr>
              <w:spacing w:before="120" w:line="276" w:lineRule="auto"/>
              <w:ind w:left="709" w:hanging="709"/>
              <w:rPr>
                <w:rFonts w:ascii="Arial" w:eastAsia="Times New Roman" w:hAnsi="Arial"/>
                <w:sz w:val="22"/>
                <w:szCs w:val="22"/>
              </w:rPr>
            </w:pPr>
            <w:r w:rsidRPr="00C10597">
              <w:rPr>
                <w:rFonts w:ascii="Arial" w:eastAsia="Times New Roman" w:hAnsi="Arial"/>
                <w:b/>
                <w:sz w:val="22"/>
                <w:szCs w:val="22"/>
              </w:rPr>
              <w:t>XVIII. OPIS KRYTERIÓW, KTÓRYMI ZAMAWIAJĄCY BĘDZIE SIĘ KIEROWAŁ PRZY  WYBORZE  OFERTY, WRAZ Z PODANIEM ZNACZENIA TYCH KRYTERIÓW I SPOSOBU  OCENY OFERT.</w:t>
            </w:r>
          </w:p>
        </w:tc>
      </w:tr>
    </w:tbl>
    <w:p w:rsidR="0011000E" w:rsidRPr="0011000E" w:rsidRDefault="00C26058" w:rsidP="0011000E">
      <w:pPr>
        <w:widowControl/>
        <w:numPr>
          <w:ilvl w:val="0"/>
          <w:numId w:val="41"/>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Przy wyborze oferty Zamawiający będzie kierował się następującym</w:t>
      </w:r>
      <w:r>
        <w:rPr>
          <w:rFonts w:ascii="Arial" w:eastAsia="Arial" w:hAnsi="Arial"/>
          <w:kern w:val="0"/>
          <w:sz w:val="22"/>
          <w:szCs w:val="20"/>
          <w:lang w:eastAsia="pl-PL" w:bidi="ar-SA"/>
        </w:rPr>
        <w:t>i kryteriami:</w:t>
      </w:r>
    </w:p>
    <w:p w:rsidR="00C26058" w:rsidRPr="007B1E4D" w:rsidRDefault="00C26058" w:rsidP="00850B22">
      <w:pPr>
        <w:widowControl/>
        <w:suppressAutoHyphens w:val="0"/>
        <w:autoSpaceDN/>
        <w:spacing w:line="20" w:lineRule="exact"/>
        <w:textAlignment w:val="auto"/>
        <w:rPr>
          <w:rFonts w:ascii="Times New Roman" w:eastAsia="Times New Roman" w:hAnsi="Times New Roman"/>
          <w:kern w:val="0"/>
          <w:sz w:val="20"/>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C26058" w:rsidRPr="007B1E4D" w:rsidRDefault="00C26058" w:rsidP="00850B22">
      <w:pPr>
        <w:widowControl/>
        <w:suppressAutoHyphens w:val="0"/>
        <w:autoSpaceDN/>
        <w:spacing w:line="231" w:lineRule="exact"/>
        <w:textAlignment w:val="auto"/>
        <w:rPr>
          <w:rFonts w:ascii="Times New Roman" w:eastAsia="Times New Roman" w:hAnsi="Times New Roman"/>
          <w:kern w:val="0"/>
          <w:sz w:val="20"/>
          <w:szCs w:val="20"/>
          <w:lang w:eastAsia="pl-PL" w:bidi="ar-SA"/>
        </w:rPr>
      </w:pPr>
    </w:p>
    <w:p w:rsidR="00C26058" w:rsidRPr="007B1E4D" w:rsidRDefault="00C26058" w:rsidP="00850B22">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lang w:eastAsia="pl-PL" w:bidi="ar-SA"/>
        </w:rPr>
        <w:t>– waga 60 %,</w:t>
      </w:r>
    </w:p>
    <w:p w:rsidR="00C26058" w:rsidRPr="007B1E4D" w:rsidRDefault="00C26058" w:rsidP="00850B22">
      <w:pPr>
        <w:widowControl/>
        <w:suppressAutoHyphens w:val="0"/>
        <w:autoSpaceDN/>
        <w:spacing w:line="8" w:lineRule="exact"/>
        <w:textAlignment w:val="auto"/>
        <w:rPr>
          <w:rFonts w:ascii="Times New Roman" w:eastAsia="Times New Roman" w:hAnsi="Times New Roman"/>
          <w:kern w:val="0"/>
          <w:sz w:val="20"/>
          <w:szCs w:val="20"/>
          <w:lang w:eastAsia="pl-PL" w:bidi="ar-SA"/>
        </w:rPr>
      </w:pPr>
    </w:p>
    <w:p w:rsidR="00C26058" w:rsidRDefault="00C26058" w:rsidP="00850B22">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Termin </w:t>
      </w:r>
      <w:r w:rsidR="00E36EDF">
        <w:rPr>
          <w:rFonts w:ascii="Arial" w:eastAsia="Arial" w:hAnsi="Arial"/>
          <w:kern w:val="0"/>
          <w:sz w:val="22"/>
          <w:szCs w:val="20"/>
          <w:lang w:eastAsia="pl-PL" w:bidi="ar-SA"/>
        </w:rPr>
        <w:t>dostaw</w:t>
      </w:r>
      <w:r w:rsidR="000A68E8">
        <w:rPr>
          <w:rFonts w:ascii="Arial" w:eastAsia="Arial" w:hAnsi="Arial"/>
          <w:kern w:val="0"/>
          <w:sz w:val="22"/>
          <w:szCs w:val="20"/>
          <w:lang w:eastAsia="pl-PL" w:bidi="ar-SA"/>
        </w:rPr>
        <w:t xml:space="preserve"> cząstkowych</w:t>
      </w:r>
      <w:r>
        <w:rPr>
          <w:rFonts w:ascii="Arial" w:eastAsia="Arial" w:hAnsi="Arial"/>
          <w:kern w:val="0"/>
          <w:sz w:val="22"/>
          <w:szCs w:val="20"/>
          <w:lang w:eastAsia="pl-PL" w:bidi="ar-SA"/>
        </w:rPr>
        <w:t xml:space="preserve"> </w:t>
      </w:r>
      <w:r w:rsidRPr="007B1E4D">
        <w:rPr>
          <w:rFonts w:ascii="Times New Roman" w:eastAsia="Times New Roman" w:hAnsi="Times New Roman"/>
          <w:kern w:val="0"/>
          <w:sz w:val="20"/>
          <w:szCs w:val="20"/>
          <w:lang w:eastAsia="pl-PL" w:bidi="ar-SA"/>
        </w:rPr>
        <w:tab/>
      </w:r>
      <w:r w:rsidR="00850B22">
        <w:rPr>
          <w:rFonts w:ascii="Arial" w:eastAsia="Arial" w:hAnsi="Arial"/>
          <w:kern w:val="0"/>
          <w:sz w:val="22"/>
          <w:szCs w:val="20"/>
          <w:lang w:eastAsia="pl-PL" w:bidi="ar-SA"/>
        </w:rPr>
        <w:t xml:space="preserve">– waga </w:t>
      </w:r>
      <w:r w:rsidR="00592C7F">
        <w:rPr>
          <w:rFonts w:ascii="Arial" w:eastAsia="Arial" w:hAnsi="Arial"/>
          <w:kern w:val="0"/>
          <w:sz w:val="22"/>
          <w:szCs w:val="20"/>
          <w:lang w:eastAsia="pl-PL" w:bidi="ar-SA"/>
        </w:rPr>
        <w:t>2</w:t>
      </w:r>
      <w:r w:rsidRPr="007B1E4D">
        <w:rPr>
          <w:rFonts w:ascii="Arial" w:eastAsia="Arial" w:hAnsi="Arial"/>
          <w:kern w:val="0"/>
          <w:sz w:val="22"/>
          <w:szCs w:val="20"/>
          <w:lang w:eastAsia="pl-PL" w:bidi="ar-SA"/>
        </w:rPr>
        <w:t>0 %</w:t>
      </w:r>
      <w:r w:rsidR="00592C7F">
        <w:rPr>
          <w:rFonts w:ascii="Arial" w:eastAsia="Arial" w:hAnsi="Arial"/>
          <w:kern w:val="0"/>
          <w:sz w:val="22"/>
          <w:szCs w:val="20"/>
          <w:lang w:eastAsia="pl-PL" w:bidi="ar-SA"/>
        </w:rPr>
        <w:t>,</w:t>
      </w:r>
    </w:p>
    <w:p w:rsidR="00592C7F" w:rsidRDefault="00592C7F" w:rsidP="00850B22">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C. Termin wymiany towaru na wolny od wad</w:t>
      </w:r>
      <w:r>
        <w:rPr>
          <w:rFonts w:ascii="Arial" w:eastAsia="Arial" w:hAnsi="Arial"/>
          <w:kern w:val="0"/>
          <w:sz w:val="22"/>
          <w:szCs w:val="20"/>
          <w:lang w:eastAsia="pl-PL" w:bidi="ar-SA"/>
        </w:rPr>
        <w:tab/>
        <w:t>– waga 2</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F87E51" w:rsidRDefault="00F87E51" w:rsidP="00850B22">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p>
    <w:p w:rsidR="00C26058" w:rsidRPr="007B1E4D" w:rsidRDefault="00C26058" w:rsidP="00850B22">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C26058" w:rsidRPr="00225685" w:rsidRDefault="00C26058" w:rsidP="00C27F06">
      <w:pPr>
        <w:pStyle w:val="Akapitzlist"/>
        <w:numPr>
          <w:ilvl w:val="2"/>
          <w:numId w:val="47"/>
        </w:numPr>
        <w:tabs>
          <w:tab w:val="left" w:pos="700"/>
        </w:tabs>
        <w:suppressAutoHyphens w:val="0"/>
        <w:autoSpaceDN/>
        <w:spacing w:line="0" w:lineRule="atLeast"/>
        <w:ind w:left="993"/>
        <w:textAlignment w:val="auto"/>
        <w:rPr>
          <w:rFonts w:ascii="Arial" w:eastAsia="Arial" w:hAnsi="Arial"/>
          <w:b/>
          <w:kern w:val="0"/>
          <w:sz w:val="22"/>
          <w:szCs w:val="20"/>
          <w:lang w:eastAsia="pl-PL"/>
        </w:rPr>
      </w:pPr>
      <w:r w:rsidRPr="00225685">
        <w:rPr>
          <w:rFonts w:ascii="Arial" w:eastAsia="Arial" w:hAnsi="Arial"/>
          <w:kern w:val="0"/>
          <w:sz w:val="22"/>
          <w:szCs w:val="20"/>
          <w:lang w:eastAsia="pl-PL"/>
        </w:rPr>
        <w:t>Kryterium „</w:t>
      </w:r>
      <w:r w:rsidRPr="00225685">
        <w:rPr>
          <w:rFonts w:ascii="Arial" w:eastAsia="Arial" w:hAnsi="Arial"/>
          <w:b/>
          <w:kern w:val="0"/>
          <w:sz w:val="22"/>
          <w:szCs w:val="20"/>
          <w:lang w:eastAsia="pl-PL"/>
        </w:rPr>
        <w:t>Cena</w:t>
      </w:r>
      <w:r w:rsidRPr="00225685">
        <w:rPr>
          <w:rFonts w:ascii="Arial" w:eastAsia="Arial" w:hAnsi="Arial"/>
          <w:kern w:val="0"/>
          <w:sz w:val="22"/>
          <w:szCs w:val="20"/>
          <w:lang w:eastAsia="pl-PL"/>
        </w:rPr>
        <w:t>” będzie liczone w następujący sposób:</w:t>
      </w:r>
    </w:p>
    <w:p w:rsidR="00C26058" w:rsidRPr="007B1E4D" w:rsidRDefault="00C26058" w:rsidP="00850B22">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11000E" w:rsidRPr="007B1E4D" w:rsidRDefault="00850B22" w:rsidP="00640CB1">
      <w:pPr>
        <w:widowControl/>
        <w:suppressAutoHyphens w:val="0"/>
        <w:autoSpaceDN/>
        <w:spacing w:line="274" w:lineRule="auto"/>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C26058"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Pr="007B1E4D" w:rsidRDefault="00C26058" w:rsidP="00850B22">
      <w:pPr>
        <w:widowControl/>
        <w:suppressAutoHyphens w:val="0"/>
        <w:autoSpaceDN/>
        <w:spacing w:line="170" w:lineRule="exact"/>
        <w:textAlignment w:val="auto"/>
        <w:rPr>
          <w:rFonts w:ascii="Times New Roman" w:eastAsia="Times New Roman" w:hAnsi="Times New Roman"/>
          <w:kern w:val="0"/>
          <w:sz w:val="20"/>
          <w:szCs w:val="20"/>
          <w:lang w:eastAsia="pl-PL" w:bidi="ar-SA"/>
        </w:rPr>
      </w:pPr>
    </w:p>
    <w:p w:rsidR="00C26058" w:rsidRPr="007B1E4D" w:rsidRDefault="00640CB1" w:rsidP="00640CB1">
      <w:pPr>
        <w:widowControl/>
        <w:suppressAutoHyphens w:val="0"/>
        <w:autoSpaceDN/>
        <w:spacing w:line="0" w:lineRule="atLeast"/>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00C26058" w:rsidRPr="007B1E4D">
        <w:rPr>
          <w:rFonts w:ascii="Arial" w:eastAsia="Arial" w:hAnsi="Arial"/>
          <w:b/>
          <w:kern w:val="0"/>
          <w:sz w:val="22"/>
          <w:szCs w:val="20"/>
          <w:lang w:eastAsia="pl-PL" w:bidi="ar-SA"/>
        </w:rPr>
        <w:t>najniższa zaoferowana cena brutto</w:t>
      </w:r>
    </w:p>
    <w:p w:rsidR="00C26058" w:rsidRPr="007B1E4D" w:rsidRDefault="00C26058" w:rsidP="00850B22">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C26058" w:rsidRPr="007B1E4D" w:rsidRDefault="00C26058" w:rsidP="00850B22">
      <w:pPr>
        <w:widowControl/>
        <w:suppressAutoHyphens w:val="0"/>
        <w:autoSpaceDN/>
        <w:spacing w:line="0" w:lineRule="atLeast"/>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A  =  ----------------------------------------------------------------  x  60 punktów</w:t>
      </w:r>
    </w:p>
    <w:p w:rsidR="00C26058" w:rsidRPr="007B1E4D" w:rsidRDefault="00C26058" w:rsidP="00850B22">
      <w:pPr>
        <w:widowControl/>
        <w:suppressAutoHyphens w:val="0"/>
        <w:autoSpaceDN/>
        <w:spacing w:line="0" w:lineRule="atLeast"/>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rsidR="00C26058" w:rsidRPr="007B1E4D" w:rsidRDefault="00C26058" w:rsidP="00850B22">
      <w:pPr>
        <w:widowControl/>
        <w:suppressAutoHyphens w:val="0"/>
        <w:autoSpaceDN/>
        <w:spacing w:line="244" w:lineRule="exact"/>
        <w:textAlignment w:val="auto"/>
        <w:rPr>
          <w:rFonts w:ascii="Times New Roman" w:eastAsia="Times New Roman" w:hAnsi="Times New Roman"/>
          <w:kern w:val="0"/>
          <w:sz w:val="20"/>
          <w:szCs w:val="20"/>
          <w:lang w:eastAsia="pl-PL" w:bidi="ar-SA"/>
        </w:rPr>
      </w:pPr>
    </w:p>
    <w:p w:rsidR="00C26058" w:rsidRPr="007B1E4D" w:rsidRDefault="00C26058" w:rsidP="00850B22">
      <w:pPr>
        <w:widowControl/>
        <w:suppressAutoHyphens w:val="0"/>
        <w:autoSpaceDN/>
        <w:spacing w:line="248" w:lineRule="exact"/>
        <w:textAlignment w:val="auto"/>
        <w:rPr>
          <w:rFonts w:ascii="Times New Roman" w:eastAsia="Times New Roman" w:hAnsi="Times New Roman"/>
          <w:kern w:val="0"/>
          <w:sz w:val="20"/>
          <w:szCs w:val="20"/>
          <w:lang w:eastAsia="pl-PL" w:bidi="ar-SA"/>
        </w:rPr>
      </w:pPr>
    </w:p>
    <w:p w:rsidR="00850B22" w:rsidRPr="00225685" w:rsidRDefault="00C26058" w:rsidP="00C27F06">
      <w:pPr>
        <w:pStyle w:val="Akapitzlist"/>
        <w:numPr>
          <w:ilvl w:val="2"/>
          <w:numId w:val="47"/>
        </w:numPr>
        <w:tabs>
          <w:tab w:val="left" w:pos="708"/>
        </w:tabs>
        <w:suppressAutoHyphens w:val="0"/>
        <w:autoSpaceDN/>
        <w:spacing w:line="255" w:lineRule="auto"/>
        <w:ind w:left="993"/>
        <w:jc w:val="both"/>
        <w:textAlignment w:val="auto"/>
        <w:rPr>
          <w:rFonts w:ascii="Arial" w:eastAsia="Arial" w:hAnsi="Arial"/>
          <w:kern w:val="0"/>
          <w:sz w:val="22"/>
          <w:szCs w:val="20"/>
          <w:lang w:eastAsia="pl-PL"/>
        </w:rPr>
      </w:pPr>
      <w:r w:rsidRPr="00225685">
        <w:rPr>
          <w:rFonts w:ascii="Arial" w:eastAsia="Arial" w:hAnsi="Arial"/>
          <w:kern w:val="0"/>
          <w:sz w:val="22"/>
          <w:szCs w:val="20"/>
          <w:lang w:eastAsia="pl-PL"/>
        </w:rPr>
        <w:t>Kryterium „</w:t>
      </w:r>
      <w:r w:rsidRPr="00225685">
        <w:rPr>
          <w:rFonts w:ascii="Arial" w:eastAsia="Arial" w:hAnsi="Arial"/>
          <w:b/>
          <w:kern w:val="0"/>
          <w:sz w:val="22"/>
          <w:szCs w:val="20"/>
          <w:lang w:eastAsia="pl-PL"/>
        </w:rPr>
        <w:t xml:space="preserve">Termin </w:t>
      </w:r>
      <w:r w:rsidR="00E36EDF" w:rsidRPr="00225685">
        <w:rPr>
          <w:rFonts w:ascii="Arial" w:eastAsia="Arial" w:hAnsi="Arial"/>
          <w:b/>
          <w:kern w:val="0"/>
          <w:sz w:val="22"/>
          <w:szCs w:val="20"/>
          <w:lang w:eastAsia="pl-PL"/>
        </w:rPr>
        <w:t>dostaw</w:t>
      </w:r>
      <w:r w:rsidR="000A68E8">
        <w:rPr>
          <w:rFonts w:ascii="Arial" w:eastAsia="Arial" w:hAnsi="Arial"/>
          <w:b/>
          <w:kern w:val="0"/>
          <w:sz w:val="22"/>
          <w:szCs w:val="20"/>
          <w:lang w:eastAsia="pl-PL"/>
        </w:rPr>
        <w:t xml:space="preserve"> cząstkowych</w:t>
      </w:r>
      <w:r w:rsidRPr="00225685">
        <w:rPr>
          <w:rFonts w:ascii="Arial" w:eastAsia="Arial" w:hAnsi="Arial"/>
          <w:kern w:val="0"/>
          <w:sz w:val="22"/>
          <w:szCs w:val="20"/>
          <w:lang w:eastAsia="pl-PL"/>
        </w:rPr>
        <w:t>” będzi</w:t>
      </w:r>
      <w:r w:rsidR="00850B22" w:rsidRPr="00225685">
        <w:rPr>
          <w:rFonts w:ascii="Arial" w:eastAsia="Arial" w:hAnsi="Arial"/>
          <w:kern w:val="0"/>
          <w:sz w:val="22"/>
          <w:szCs w:val="20"/>
          <w:lang w:eastAsia="pl-PL"/>
        </w:rPr>
        <w:t>e liczone w następujący sposób:</w:t>
      </w:r>
    </w:p>
    <w:p w:rsidR="00850B22" w:rsidRDefault="00850B22" w:rsidP="00850B22">
      <w:pPr>
        <w:pStyle w:val="Akapitzlist"/>
        <w:suppressAutoHyphens w:val="0"/>
        <w:autoSpaceDN/>
        <w:spacing w:line="274" w:lineRule="auto"/>
        <w:textAlignment w:val="auto"/>
        <w:rPr>
          <w:rFonts w:ascii="Arial" w:eastAsia="Arial" w:hAnsi="Arial"/>
          <w:kern w:val="0"/>
          <w:sz w:val="22"/>
          <w:szCs w:val="20"/>
          <w:lang w:eastAsia="pl-PL"/>
        </w:rPr>
      </w:pPr>
    </w:p>
    <w:p w:rsidR="00850B22" w:rsidRDefault="00850B22" w:rsidP="00850B22">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 xml:space="preserve">- </w:t>
      </w:r>
      <w:r w:rsidRPr="00850B22">
        <w:rPr>
          <w:rFonts w:ascii="Arial" w:eastAsia="Arial" w:hAnsi="Arial"/>
          <w:kern w:val="0"/>
          <w:sz w:val="22"/>
          <w:szCs w:val="20"/>
          <w:lang w:eastAsia="pl-PL"/>
        </w:rPr>
        <w:t>najwyższą l</w:t>
      </w:r>
      <w:r>
        <w:rPr>
          <w:rFonts w:ascii="Arial" w:eastAsia="Arial" w:hAnsi="Arial"/>
          <w:kern w:val="0"/>
          <w:sz w:val="22"/>
          <w:szCs w:val="20"/>
          <w:lang w:eastAsia="pl-PL"/>
        </w:rPr>
        <w:t>iczbę punktów za to kryterium (</w:t>
      </w:r>
      <w:r w:rsidR="00592C7F">
        <w:rPr>
          <w:rFonts w:ascii="Arial" w:eastAsia="Arial" w:hAnsi="Arial"/>
          <w:kern w:val="0"/>
          <w:sz w:val="22"/>
          <w:szCs w:val="20"/>
          <w:lang w:eastAsia="pl-PL"/>
        </w:rPr>
        <w:t>2</w:t>
      </w:r>
      <w:r w:rsidRPr="00850B22">
        <w:rPr>
          <w:rFonts w:ascii="Arial" w:eastAsia="Arial" w:hAnsi="Arial"/>
          <w:kern w:val="0"/>
          <w:sz w:val="22"/>
          <w:szCs w:val="20"/>
          <w:lang w:eastAsia="pl-PL"/>
        </w:rPr>
        <w:t xml:space="preserve">0 pkt) otrzyma oferta o </w:t>
      </w:r>
      <w:r>
        <w:rPr>
          <w:rFonts w:ascii="Arial" w:eastAsia="Arial" w:hAnsi="Arial"/>
          <w:kern w:val="0"/>
          <w:sz w:val="22"/>
          <w:szCs w:val="20"/>
          <w:lang w:eastAsia="pl-PL"/>
        </w:rPr>
        <w:t>najkrótszym terminie</w:t>
      </w:r>
      <w:r w:rsidR="00640CB1">
        <w:rPr>
          <w:rFonts w:ascii="Arial" w:eastAsia="Arial" w:hAnsi="Arial"/>
          <w:kern w:val="0"/>
          <w:sz w:val="22"/>
          <w:szCs w:val="20"/>
          <w:lang w:eastAsia="pl-PL"/>
        </w:rPr>
        <w:t xml:space="preserve"> </w:t>
      </w:r>
      <w:r w:rsidR="00E36EDF">
        <w:rPr>
          <w:rFonts w:ascii="Arial" w:eastAsia="Arial" w:hAnsi="Arial"/>
          <w:kern w:val="0"/>
          <w:sz w:val="22"/>
          <w:szCs w:val="20"/>
          <w:lang w:eastAsia="pl-PL"/>
        </w:rPr>
        <w:t>dostawy,</w:t>
      </w:r>
      <w:r w:rsidRPr="00850B22">
        <w:rPr>
          <w:rFonts w:ascii="Arial" w:eastAsia="Arial" w:hAnsi="Arial"/>
          <w:kern w:val="0"/>
          <w:sz w:val="22"/>
          <w:szCs w:val="20"/>
          <w:lang w:eastAsia="pl-PL"/>
        </w:rPr>
        <w:t xml:space="preserve"> pozostali Wykonawcy odpowiednio mniej, stosownie do </w:t>
      </w:r>
      <w:r w:rsidR="00E36EDF">
        <w:rPr>
          <w:rFonts w:ascii="Arial" w:eastAsia="Arial" w:hAnsi="Arial"/>
          <w:kern w:val="0"/>
          <w:sz w:val="22"/>
          <w:szCs w:val="20"/>
          <w:lang w:eastAsia="pl-PL"/>
        </w:rPr>
        <w:t>skali</w:t>
      </w:r>
      <w:r w:rsidRPr="00850B22">
        <w:rPr>
          <w:rFonts w:ascii="Arial" w:eastAsia="Arial" w:hAnsi="Arial"/>
          <w:kern w:val="0"/>
          <w:sz w:val="22"/>
          <w:szCs w:val="20"/>
          <w:lang w:eastAsia="pl-PL"/>
        </w:rPr>
        <w:t>:</w:t>
      </w:r>
    </w:p>
    <w:p w:rsidR="00E36EDF" w:rsidRDefault="00E36EDF" w:rsidP="00850B22">
      <w:pPr>
        <w:pStyle w:val="Akapitzlist"/>
        <w:suppressAutoHyphens w:val="0"/>
        <w:autoSpaceDN/>
        <w:spacing w:line="274" w:lineRule="auto"/>
        <w:textAlignment w:val="auto"/>
        <w:rPr>
          <w:rFonts w:ascii="Arial" w:eastAsia="Arial" w:hAnsi="Arial"/>
          <w:kern w:val="0"/>
          <w:sz w:val="22"/>
          <w:szCs w:val="20"/>
          <w:lang w:eastAsia="pl-PL"/>
        </w:rPr>
      </w:pPr>
    </w:p>
    <w:p w:rsidR="00850B22" w:rsidRDefault="00E36EDF" w:rsidP="00850B22">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 xml:space="preserve">1 dzień – </w:t>
      </w:r>
      <w:r w:rsidR="00592C7F">
        <w:rPr>
          <w:rFonts w:ascii="Arial" w:eastAsia="Arial" w:hAnsi="Arial"/>
          <w:kern w:val="0"/>
          <w:sz w:val="22"/>
          <w:szCs w:val="20"/>
          <w:lang w:eastAsia="pl-PL"/>
        </w:rPr>
        <w:t>2</w:t>
      </w:r>
      <w:r>
        <w:rPr>
          <w:rFonts w:ascii="Arial" w:eastAsia="Arial" w:hAnsi="Arial"/>
          <w:kern w:val="0"/>
          <w:sz w:val="22"/>
          <w:szCs w:val="20"/>
          <w:lang w:eastAsia="pl-PL"/>
        </w:rPr>
        <w:t>0 pkt</w:t>
      </w:r>
    </w:p>
    <w:p w:rsidR="00E36EDF" w:rsidRDefault="00E36EDF" w:rsidP="00850B22">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 xml:space="preserve">2 dni – </w:t>
      </w:r>
      <w:r w:rsidR="00592C7F">
        <w:rPr>
          <w:rFonts w:ascii="Arial" w:eastAsia="Arial" w:hAnsi="Arial"/>
          <w:kern w:val="0"/>
          <w:sz w:val="22"/>
          <w:szCs w:val="20"/>
          <w:lang w:eastAsia="pl-PL"/>
        </w:rPr>
        <w:t>1</w:t>
      </w:r>
      <w:r w:rsidR="000A68E8">
        <w:rPr>
          <w:rFonts w:ascii="Arial" w:eastAsia="Arial" w:hAnsi="Arial"/>
          <w:kern w:val="0"/>
          <w:sz w:val="22"/>
          <w:szCs w:val="20"/>
          <w:lang w:eastAsia="pl-PL"/>
        </w:rPr>
        <w:t>0</w:t>
      </w:r>
      <w:r>
        <w:rPr>
          <w:rFonts w:ascii="Arial" w:eastAsia="Arial" w:hAnsi="Arial"/>
          <w:kern w:val="0"/>
          <w:sz w:val="22"/>
          <w:szCs w:val="20"/>
          <w:lang w:eastAsia="pl-PL"/>
        </w:rPr>
        <w:t xml:space="preserve"> pkt</w:t>
      </w:r>
    </w:p>
    <w:p w:rsidR="00E36EDF" w:rsidRPr="00F41CC5" w:rsidRDefault="00E36EDF" w:rsidP="00F41CC5">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3 dni – 0 pkt</w:t>
      </w:r>
    </w:p>
    <w:p w:rsidR="00777A8D" w:rsidRDefault="00777A8D" w:rsidP="00850B22">
      <w:pPr>
        <w:widowControl/>
        <w:suppressAutoHyphens w:val="0"/>
        <w:autoSpaceDN/>
        <w:spacing w:line="0" w:lineRule="atLeast"/>
        <w:ind w:left="360"/>
        <w:textAlignment w:val="auto"/>
        <w:rPr>
          <w:rFonts w:ascii="Arial" w:eastAsia="Arial" w:hAnsi="Arial"/>
          <w:kern w:val="0"/>
          <w:sz w:val="22"/>
          <w:szCs w:val="20"/>
          <w:lang w:eastAsia="pl-PL" w:bidi="ar-SA"/>
        </w:rPr>
      </w:pPr>
    </w:p>
    <w:p w:rsidR="00777A8D" w:rsidRPr="00860C41" w:rsidRDefault="00777A8D" w:rsidP="00777A8D">
      <w:pPr>
        <w:widowControl/>
        <w:suppressAutoHyphens w:val="0"/>
        <w:autoSpaceDN/>
        <w:spacing w:line="276" w:lineRule="auto"/>
        <w:ind w:left="567"/>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Uwaga</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eastAsia="x-none" w:bidi="ar-SA"/>
        </w:rPr>
        <w:t xml:space="preserve">! </w:t>
      </w:r>
    </w:p>
    <w:p w:rsidR="00777A8D" w:rsidRPr="00860C41" w:rsidRDefault="00777A8D" w:rsidP="00777A8D">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termin </w:t>
      </w:r>
      <w:r w:rsidR="00E36EDF">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xml:space="preserve"> otrzyma 0 pkt.</w:t>
      </w:r>
    </w:p>
    <w:p w:rsidR="00777A8D" w:rsidRPr="00860C41" w:rsidRDefault="00777A8D" w:rsidP="00777A8D">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Termin </w:t>
      </w:r>
      <w:r w:rsidR="00E36EDF">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xml:space="preserve"> należy podać w pełnych dniach, np. </w:t>
      </w:r>
      <w:r w:rsidR="00E36EDF">
        <w:rPr>
          <w:rFonts w:ascii="Arial" w:eastAsia="Times New Roman" w:hAnsi="Arial"/>
          <w:kern w:val="0"/>
          <w:sz w:val="22"/>
          <w:szCs w:val="22"/>
          <w:lang w:eastAsia="x-none" w:bidi="ar-SA"/>
        </w:rPr>
        <w:t>1</w:t>
      </w:r>
      <w:r w:rsidRPr="00860C41">
        <w:rPr>
          <w:rFonts w:ascii="Arial" w:eastAsia="Times New Roman" w:hAnsi="Arial"/>
          <w:kern w:val="0"/>
          <w:sz w:val="22"/>
          <w:szCs w:val="22"/>
          <w:lang w:eastAsia="x-none" w:bidi="ar-SA"/>
        </w:rPr>
        <w:t xml:space="preserve">, </w:t>
      </w:r>
      <w:r w:rsidR="00E36EDF">
        <w:rPr>
          <w:rFonts w:ascii="Arial" w:eastAsia="Times New Roman" w:hAnsi="Arial"/>
          <w:kern w:val="0"/>
          <w:sz w:val="22"/>
          <w:szCs w:val="22"/>
          <w:lang w:eastAsia="x-none" w:bidi="ar-SA"/>
        </w:rPr>
        <w:t>2</w:t>
      </w:r>
      <w:r w:rsidRPr="00860C41">
        <w:rPr>
          <w:rFonts w:ascii="Arial" w:eastAsia="Times New Roman" w:hAnsi="Arial"/>
          <w:kern w:val="0"/>
          <w:sz w:val="22"/>
          <w:szCs w:val="22"/>
          <w:lang w:eastAsia="x-none" w:bidi="ar-SA"/>
        </w:rPr>
        <w:t xml:space="preserve">, </w:t>
      </w:r>
      <w:r w:rsidR="00E36EDF">
        <w:rPr>
          <w:rFonts w:ascii="Arial" w:eastAsia="Times New Roman" w:hAnsi="Arial"/>
          <w:kern w:val="0"/>
          <w:sz w:val="22"/>
          <w:szCs w:val="22"/>
          <w:lang w:eastAsia="x-none" w:bidi="ar-SA"/>
        </w:rPr>
        <w:t>3</w:t>
      </w:r>
      <w:r w:rsidRPr="00860C41">
        <w:rPr>
          <w:rFonts w:ascii="Arial" w:eastAsia="Times New Roman" w:hAnsi="Arial"/>
          <w:kern w:val="0"/>
          <w:sz w:val="22"/>
          <w:szCs w:val="22"/>
          <w:lang w:eastAsia="x-none" w:bidi="ar-SA"/>
        </w:rPr>
        <w:t xml:space="preserve"> (…) </w:t>
      </w:r>
      <w:r w:rsidRPr="00F41CC5">
        <w:rPr>
          <w:rFonts w:ascii="Arial" w:eastAsia="Times New Roman" w:hAnsi="Arial"/>
          <w:b/>
          <w:kern w:val="0"/>
          <w:sz w:val="22"/>
          <w:szCs w:val="22"/>
          <w:lang w:eastAsia="x-none" w:bidi="ar-SA"/>
        </w:rPr>
        <w:t xml:space="preserve">max. </w:t>
      </w:r>
      <w:r w:rsidR="00F41CC5" w:rsidRPr="00F41CC5">
        <w:rPr>
          <w:rFonts w:ascii="Arial" w:eastAsia="Times New Roman" w:hAnsi="Arial"/>
          <w:b/>
          <w:kern w:val="0"/>
          <w:sz w:val="22"/>
          <w:szCs w:val="22"/>
          <w:lang w:eastAsia="x-none" w:bidi="ar-SA"/>
        </w:rPr>
        <w:t>3</w:t>
      </w:r>
      <w:r w:rsidRPr="00F41CC5">
        <w:rPr>
          <w:rFonts w:ascii="Arial" w:eastAsia="Times New Roman" w:hAnsi="Arial"/>
          <w:b/>
          <w:kern w:val="0"/>
          <w:sz w:val="22"/>
          <w:szCs w:val="22"/>
          <w:lang w:eastAsia="x-none" w:bidi="ar-SA"/>
        </w:rPr>
        <w:t xml:space="preserve"> dni</w:t>
      </w:r>
      <w:r w:rsidRPr="00860C41">
        <w:rPr>
          <w:rFonts w:ascii="Arial" w:eastAsia="Times New Roman" w:hAnsi="Arial"/>
          <w:kern w:val="0"/>
          <w:sz w:val="22"/>
          <w:szCs w:val="22"/>
          <w:lang w:eastAsia="x-none" w:bidi="ar-SA"/>
        </w:rPr>
        <w:t xml:space="preserve"> </w:t>
      </w:r>
      <w:r w:rsidR="00E36EDF">
        <w:rPr>
          <w:rFonts w:ascii="Arial" w:eastAsia="Times New Roman" w:hAnsi="Arial"/>
          <w:kern w:val="0"/>
          <w:sz w:val="22"/>
          <w:szCs w:val="22"/>
          <w:lang w:eastAsia="x-none" w:bidi="ar-SA"/>
        </w:rPr>
        <w:t>robocz</w:t>
      </w:r>
      <w:r w:rsidR="00F41CC5">
        <w:rPr>
          <w:rFonts w:ascii="Arial" w:eastAsia="Times New Roman" w:hAnsi="Arial"/>
          <w:kern w:val="0"/>
          <w:sz w:val="22"/>
          <w:szCs w:val="22"/>
          <w:lang w:eastAsia="x-none" w:bidi="ar-SA"/>
        </w:rPr>
        <w:t>e</w:t>
      </w:r>
      <w:r w:rsidRPr="00860C41">
        <w:rPr>
          <w:rFonts w:ascii="Arial" w:eastAsia="Times New Roman" w:hAnsi="Arial"/>
          <w:kern w:val="0"/>
          <w:sz w:val="22"/>
          <w:szCs w:val="22"/>
          <w:lang w:eastAsia="x-none" w:bidi="ar-SA"/>
        </w:rPr>
        <w:t>. W przypadku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ormularzu ofertowym Zamawiający przyjmie, iż zaof</w:t>
      </w:r>
      <w:r w:rsidRPr="00860C41">
        <w:rPr>
          <w:rFonts w:ascii="Arial" w:eastAsia="Times New Roman" w:hAnsi="Arial"/>
          <w:kern w:val="0"/>
          <w:sz w:val="22"/>
          <w:szCs w:val="22"/>
          <w:lang w:eastAsia="x-none" w:bidi="ar-SA"/>
        </w:rPr>
        <w:t>e</w:t>
      </w:r>
      <w:r w:rsidRPr="00860C41">
        <w:rPr>
          <w:rFonts w:ascii="Arial" w:eastAsia="Times New Roman" w:hAnsi="Arial"/>
          <w:kern w:val="0"/>
          <w:sz w:val="22"/>
          <w:szCs w:val="22"/>
          <w:lang w:eastAsia="x-none" w:bidi="ar-SA"/>
        </w:rPr>
        <w:t xml:space="preserve">rowano maksymalny dopuszczony termin </w:t>
      </w:r>
      <w:r w:rsidR="00E36EDF">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a co za tym idzie Wykonawca otrzyma 0 pkt.</w:t>
      </w:r>
    </w:p>
    <w:p w:rsidR="00C26058" w:rsidRDefault="00225685" w:rsidP="00225685">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r w:rsidRPr="00225685">
        <w:rPr>
          <w:rFonts w:ascii="Arial" w:eastAsia="Times New Roman" w:hAnsi="Arial"/>
          <w:kern w:val="0"/>
          <w:sz w:val="22"/>
          <w:szCs w:val="22"/>
          <w:lang w:eastAsia="pl-PL" w:bidi="ar-SA"/>
        </w:rPr>
        <w:t>W przypadku zaoferowania innego terminu dostawy niż wyżej określony, oferta zostanie odrzucona jako niezgodna z SIWZ.</w:t>
      </w:r>
    </w:p>
    <w:p w:rsidR="00592C7F" w:rsidRDefault="00592C7F" w:rsidP="00225685">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p>
    <w:p w:rsidR="00592C7F" w:rsidRPr="00225685" w:rsidRDefault="00592C7F" w:rsidP="00C27F06">
      <w:pPr>
        <w:pStyle w:val="Akapitzlist"/>
        <w:numPr>
          <w:ilvl w:val="0"/>
          <w:numId w:val="62"/>
        </w:numPr>
        <w:tabs>
          <w:tab w:val="left" w:pos="708"/>
        </w:tabs>
        <w:suppressAutoHyphens w:val="0"/>
        <w:autoSpaceDN/>
        <w:spacing w:line="255" w:lineRule="auto"/>
        <w:ind w:left="993"/>
        <w:jc w:val="both"/>
        <w:textAlignment w:val="auto"/>
        <w:rPr>
          <w:rFonts w:ascii="Arial" w:eastAsia="Arial" w:hAnsi="Arial"/>
          <w:kern w:val="0"/>
          <w:sz w:val="22"/>
          <w:szCs w:val="20"/>
          <w:lang w:eastAsia="pl-PL"/>
        </w:rPr>
      </w:pPr>
      <w:r w:rsidRPr="00225685">
        <w:rPr>
          <w:rFonts w:ascii="Arial" w:eastAsia="Arial" w:hAnsi="Arial"/>
          <w:kern w:val="0"/>
          <w:sz w:val="22"/>
          <w:szCs w:val="20"/>
          <w:lang w:eastAsia="pl-PL"/>
        </w:rPr>
        <w:t>Kryterium „</w:t>
      </w:r>
      <w:r w:rsidRPr="00225685">
        <w:rPr>
          <w:rFonts w:ascii="Arial" w:eastAsia="Arial" w:hAnsi="Arial"/>
          <w:b/>
          <w:kern w:val="0"/>
          <w:sz w:val="22"/>
          <w:szCs w:val="20"/>
          <w:lang w:eastAsia="pl-PL"/>
        </w:rPr>
        <w:t xml:space="preserve">Termin </w:t>
      </w:r>
      <w:r>
        <w:rPr>
          <w:rFonts w:ascii="Arial" w:eastAsia="Arial" w:hAnsi="Arial"/>
          <w:b/>
          <w:kern w:val="0"/>
          <w:sz w:val="22"/>
          <w:szCs w:val="20"/>
          <w:lang w:eastAsia="pl-PL"/>
        </w:rPr>
        <w:t>wymiany towaru na wolny od wad</w:t>
      </w:r>
      <w:r w:rsidRPr="00225685">
        <w:rPr>
          <w:rFonts w:ascii="Arial" w:eastAsia="Arial" w:hAnsi="Arial"/>
          <w:kern w:val="0"/>
          <w:sz w:val="22"/>
          <w:szCs w:val="20"/>
          <w:lang w:eastAsia="pl-PL"/>
        </w:rPr>
        <w:t>” będzie liczone w następujący sposób:</w:t>
      </w:r>
    </w:p>
    <w:p w:rsidR="00592C7F" w:rsidRDefault="00592C7F" w:rsidP="00592C7F">
      <w:pPr>
        <w:pStyle w:val="Akapitzlist"/>
        <w:suppressAutoHyphens w:val="0"/>
        <w:autoSpaceDN/>
        <w:spacing w:line="274" w:lineRule="auto"/>
        <w:textAlignment w:val="auto"/>
        <w:rPr>
          <w:rFonts w:ascii="Arial" w:eastAsia="Arial" w:hAnsi="Arial"/>
          <w:kern w:val="0"/>
          <w:sz w:val="22"/>
          <w:szCs w:val="20"/>
          <w:lang w:eastAsia="pl-PL"/>
        </w:rPr>
      </w:pPr>
    </w:p>
    <w:p w:rsidR="00592C7F" w:rsidRDefault="00592C7F" w:rsidP="00592C7F">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 xml:space="preserve">- </w:t>
      </w:r>
      <w:r w:rsidRPr="00850B22">
        <w:rPr>
          <w:rFonts w:ascii="Arial" w:eastAsia="Arial" w:hAnsi="Arial"/>
          <w:kern w:val="0"/>
          <w:sz w:val="22"/>
          <w:szCs w:val="20"/>
          <w:lang w:eastAsia="pl-PL"/>
        </w:rPr>
        <w:t>najwyższą l</w:t>
      </w:r>
      <w:r>
        <w:rPr>
          <w:rFonts w:ascii="Arial" w:eastAsia="Arial" w:hAnsi="Arial"/>
          <w:kern w:val="0"/>
          <w:sz w:val="22"/>
          <w:szCs w:val="20"/>
          <w:lang w:eastAsia="pl-PL"/>
        </w:rPr>
        <w:t>iczbę punktów za to kryterium (2</w:t>
      </w:r>
      <w:r w:rsidRPr="00850B22">
        <w:rPr>
          <w:rFonts w:ascii="Arial" w:eastAsia="Arial" w:hAnsi="Arial"/>
          <w:kern w:val="0"/>
          <w:sz w:val="22"/>
          <w:szCs w:val="20"/>
          <w:lang w:eastAsia="pl-PL"/>
        </w:rPr>
        <w:t xml:space="preserve">0 pkt) otrzyma oferta o </w:t>
      </w:r>
      <w:r>
        <w:rPr>
          <w:rFonts w:ascii="Arial" w:eastAsia="Arial" w:hAnsi="Arial"/>
          <w:kern w:val="0"/>
          <w:sz w:val="22"/>
          <w:szCs w:val="20"/>
          <w:lang w:eastAsia="pl-PL"/>
        </w:rPr>
        <w:t>najkrótszym terminie wymiany towaru na wolny od wad,</w:t>
      </w:r>
      <w:r w:rsidRPr="00850B22">
        <w:rPr>
          <w:rFonts w:ascii="Arial" w:eastAsia="Arial" w:hAnsi="Arial"/>
          <w:kern w:val="0"/>
          <w:sz w:val="22"/>
          <w:szCs w:val="20"/>
          <w:lang w:eastAsia="pl-PL"/>
        </w:rPr>
        <w:t xml:space="preserve"> pozostali Wykonawcy odpowiednio mniej, stosownie do </w:t>
      </w:r>
      <w:r>
        <w:rPr>
          <w:rFonts w:ascii="Arial" w:eastAsia="Arial" w:hAnsi="Arial"/>
          <w:kern w:val="0"/>
          <w:sz w:val="22"/>
          <w:szCs w:val="20"/>
          <w:lang w:eastAsia="pl-PL"/>
        </w:rPr>
        <w:t>skali</w:t>
      </w:r>
      <w:r w:rsidRPr="00850B22">
        <w:rPr>
          <w:rFonts w:ascii="Arial" w:eastAsia="Arial" w:hAnsi="Arial"/>
          <w:kern w:val="0"/>
          <w:sz w:val="22"/>
          <w:szCs w:val="20"/>
          <w:lang w:eastAsia="pl-PL"/>
        </w:rPr>
        <w:t>:</w:t>
      </w:r>
    </w:p>
    <w:p w:rsidR="00592C7F" w:rsidRDefault="00592C7F" w:rsidP="00592C7F">
      <w:pPr>
        <w:pStyle w:val="Akapitzlist"/>
        <w:suppressAutoHyphens w:val="0"/>
        <w:autoSpaceDN/>
        <w:spacing w:line="274" w:lineRule="auto"/>
        <w:textAlignment w:val="auto"/>
        <w:rPr>
          <w:rFonts w:ascii="Arial" w:eastAsia="Arial" w:hAnsi="Arial"/>
          <w:kern w:val="0"/>
          <w:sz w:val="22"/>
          <w:szCs w:val="20"/>
          <w:lang w:eastAsia="pl-PL"/>
        </w:rPr>
      </w:pPr>
    </w:p>
    <w:p w:rsidR="00592C7F" w:rsidRDefault="00592C7F" w:rsidP="00592C7F">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1 dzień – 20 pkt</w:t>
      </w:r>
    </w:p>
    <w:p w:rsidR="00592C7F" w:rsidRDefault="00592C7F" w:rsidP="00592C7F">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2 dni – 10 pkt</w:t>
      </w:r>
    </w:p>
    <w:p w:rsidR="00592C7F" w:rsidRPr="00F41CC5" w:rsidRDefault="00592C7F" w:rsidP="00592C7F">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3 dni – 0 pkt</w:t>
      </w:r>
    </w:p>
    <w:p w:rsidR="00592C7F" w:rsidRDefault="00592C7F" w:rsidP="00592C7F">
      <w:pPr>
        <w:widowControl/>
        <w:suppressAutoHyphens w:val="0"/>
        <w:autoSpaceDN/>
        <w:spacing w:line="0" w:lineRule="atLeast"/>
        <w:ind w:left="360"/>
        <w:textAlignment w:val="auto"/>
        <w:rPr>
          <w:rFonts w:ascii="Arial" w:eastAsia="Arial" w:hAnsi="Arial"/>
          <w:kern w:val="0"/>
          <w:sz w:val="22"/>
          <w:szCs w:val="20"/>
          <w:lang w:eastAsia="pl-PL" w:bidi="ar-SA"/>
        </w:rPr>
      </w:pPr>
    </w:p>
    <w:p w:rsidR="00592C7F" w:rsidRPr="00860C41" w:rsidRDefault="00592C7F" w:rsidP="00592C7F">
      <w:pPr>
        <w:widowControl/>
        <w:suppressAutoHyphens w:val="0"/>
        <w:autoSpaceDN/>
        <w:spacing w:line="276" w:lineRule="auto"/>
        <w:ind w:left="567"/>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Uwaga</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eastAsia="x-none" w:bidi="ar-SA"/>
        </w:rPr>
        <w:t xml:space="preserve">! </w:t>
      </w:r>
    </w:p>
    <w:p w:rsidR="00592C7F" w:rsidRPr="00860C41" w:rsidRDefault="00592C7F" w:rsidP="00592C7F">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termin </w:t>
      </w:r>
      <w:r>
        <w:rPr>
          <w:rFonts w:ascii="Arial" w:eastAsia="Times New Roman" w:hAnsi="Arial"/>
          <w:kern w:val="0"/>
          <w:sz w:val="22"/>
          <w:szCs w:val="22"/>
          <w:lang w:eastAsia="x-none" w:bidi="ar-SA"/>
        </w:rPr>
        <w:t>wymiany towaru na wolny od wad</w:t>
      </w:r>
      <w:r w:rsidRPr="00860C41">
        <w:rPr>
          <w:rFonts w:ascii="Arial" w:eastAsia="Times New Roman" w:hAnsi="Arial"/>
          <w:kern w:val="0"/>
          <w:sz w:val="22"/>
          <w:szCs w:val="22"/>
          <w:lang w:eastAsia="x-none" w:bidi="ar-SA"/>
        </w:rPr>
        <w:t xml:space="preserve"> otrzyma 0 pkt.</w:t>
      </w:r>
    </w:p>
    <w:p w:rsidR="00592C7F" w:rsidRPr="00860C41" w:rsidRDefault="00592C7F" w:rsidP="00592C7F">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Termin </w:t>
      </w:r>
      <w:r>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xml:space="preserve"> należy podać w pełnych dniach, np. </w:t>
      </w:r>
      <w:r>
        <w:rPr>
          <w:rFonts w:ascii="Arial" w:eastAsia="Times New Roman" w:hAnsi="Arial"/>
          <w:kern w:val="0"/>
          <w:sz w:val="22"/>
          <w:szCs w:val="22"/>
          <w:lang w:eastAsia="x-none" w:bidi="ar-SA"/>
        </w:rPr>
        <w:t>1</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2</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3</w:t>
      </w:r>
      <w:r w:rsidRPr="00860C41">
        <w:rPr>
          <w:rFonts w:ascii="Arial" w:eastAsia="Times New Roman" w:hAnsi="Arial"/>
          <w:kern w:val="0"/>
          <w:sz w:val="22"/>
          <w:szCs w:val="22"/>
          <w:lang w:eastAsia="x-none" w:bidi="ar-SA"/>
        </w:rPr>
        <w:t xml:space="preserve"> (…) </w:t>
      </w:r>
      <w:r w:rsidRPr="00F41CC5">
        <w:rPr>
          <w:rFonts w:ascii="Arial" w:eastAsia="Times New Roman" w:hAnsi="Arial"/>
          <w:b/>
          <w:kern w:val="0"/>
          <w:sz w:val="22"/>
          <w:szCs w:val="22"/>
          <w:lang w:eastAsia="x-none" w:bidi="ar-SA"/>
        </w:rPr>
        <w:t>max. 3 dni</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robocze</w:t>
      </w:r>
      <w:r w:rsidRPr="00860C41">
        <w:rPr>
          <w:rFonts w:ascii="Arial" w:eastAsia="Times New Roman" w:hAnsi="Arial"/>
          <w:kern w:val="0"/>
          <w:sz w:val="22"/>
          <w:szCs w:val="22"/>
          <w:lang w:eastAsia="x-none" w:bidi="ar-SA"/>
        </w:rPr>
        <w:t>. W przypadku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ormularzu ofertowym Zamawiający przyjmie, iż zaof</w:t>
      </w:r>
      <w:r w:rsidRPr="00860C41">
        <w:rPr>
          <w:rFonts w:ascii="Arial" w:eastAsia="Times New Roman" w:hAnsi="Arial"/>
          <w:kern w:val="0"/>
          <w:sz w:val="22"/>
          <w:szCs w:val="22"/>
          <w:lang w:eastAsia="x-none" w:bidi="ar-SA"/>
        </w:rPr>
        <w:t>e</w:t>
      </w:r>
      <w:r w:rsidRPr="00860C41">
        <w:rPr>
          <w:rFonts w:ascii="Arial" w:eastAsia="Times New Roman" w:hAnsi="Arial"/>
          <w:kern w:val="0"/>
          <w:sz w:val="22"/>
          <w:szCs w:val="22"/>
          <w:lang w:eastAsia="x-none" w:bidi="ar-SA"/>
        </w:rPr>
        <w:t xml:space="preserve">rowano maksymalny dopuszczony termin </w:t>
      </w:r>
      <w:r>
        <w:rPr>
          <w:rFonts w:ascii="Arial" w:eastAsia="Times New Roman" w:hAnsi="Arial"/>
          <w:kern w:val="0"/>
          <w:sz w:val="22"/>
          <w:szCs w:val="22"/>
          <w:lang w:eastAsia="x-none" w:bidi="ar-SA"/>
        </w:rPr>
        <w:t>wymiany towaru na wolny od wad</w:t>
      </w:r>
      <w:r w:rsidRPr="00860C41">
        <w:rPr>
          <w:rFonts w:ascii="Arial" w:eastAsia="Times New Roman" w:hAnsi="Arial"/>
          <w:kern w:val="0"/>
          <w:sz w:val="22"/>
          <w:szCs w:val="22"/>
          <w:lang w:eastAsia="x-none" w:bidi="ar-SA"/>
        </w:rPr>
        <w:t>, a co za tym idzie Wyk</w:t>
      </w:r>
      <w:r w:rsidRPr="00860C41">
        <w:rPr>
          <w:rFonts w:ascii="Arial" w:eastAsia="Times New Roman" w:hAnsi="Arial"/>
          <w:kern w:val="0"/>
          <w:sz w:val="22"/>
          <w:szCs w:val="22"/>
          <w:lang w:eastAsia="x-none" w:bidi="ar-SA"/>
        </w:rPr>
        <w:t>o</w:t>
      </w:r>
      <w:r w:rsidRPr="00860C41">
        <w:rPr>
          <w:rFonts w:ascii="Arial" w:eastAsia="Times New Roman" w:hAnsi="Arial"/>
          <w:kern w:val="0"/>
          <w:sz w:val="22"/>
          <w:szCs w:val="22"/>
          <w:lang w:eastAsia="x-none" w:bidi="ar-SA"/>
        </w:rPr>
        <w:t>nawca otrzyma 0 pkt.</w:t>
      </w:r>
    </w:p>
    <w:p w:rsidR="00592C7F" w:rsidRDefault="00592C7F" w:rsidP="00592C7F">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r w:rsidRPr="00225685">
        <w:rPr>
          <w:rFonts w:ascii="Arial" w:eastAsia="Times New Roman" w:hAnsi="Arial"/>
          <w:kern w:val="0"/>
          <w:sz w:val="22"/>
          <w:szCs w:val="22"/>
          <w:lang w:eastAsia="pl-PL" w:bidi="ar-SA"/>
        </w:rPr>
        <w:t xml:space="preserve">W przypadku zaoferowania innego terminu </w:t>
      </w:r>
      <w:r>
        <w:rPr>
          <w:rFonts w:ascii="Arial" w:eastAsia="Times New Roman" w:hAnsi="Arial"/>
          <w:kern w:val="0"/>
          <w:sz w:val="22"/>
          <w:szCs w:val="22"/>
          <w:lang w:eastAsia="pl-PL" w:bidi="ar-SA"/>
        </w:rPr>
        <w:t>wymiany towaru na wolny od wad</w:t>
      </w:r>
      <w:r w:rsidRPr="00225685">
        <w:rPr>
          <w:rFonts w:ascii="Arial" w:eastAsia="Times New Roman" w:hAnsi="Arial"/>
          <w:kern w:val="0"/>
          <w:sz w:val="22"/>
          <w:szCs w:val="22"/>
          <w:lang w:eastAsia="pl-PL" w:bidi="ar-SA"/>
        </w:rPr>
        <w:t xml:space="preserve"> niż wyżej określony, oferta zostanie odrzucona jako niezgodna z SIWZ.</w:t>
      </w:r>
    </w:p>
    <w:p w:rsidR="00850B22" w:rsidRDefault="00850B22" w:rsidP="000A68E8">
      <w:pPr>
        <w:widowControl/>
        <w:suppressAutoHyphens w:val="0"/>
        <w:autoSpaceDN/>
        <w:spacing w:line="0" w:lineRule="atLeast"/>
        <w:textAlignment w:val="auto"/>
        <w:rPr>
          <w:rFonts w:ascii="Arial" w:eastAsia="Arial" w:hAnsi="Arial"/>
          <w:kern w:val="0"/>
          <w:sz w:val="22"/>
          <w:szCs w:val="20"/>
          <w:lang w:eastAsia="pl-PL" w:bidi="ar-SA"/>
        </w:rPr>
      </w:pPr>
    </w:p>
    <w:p w:rsidR="00C26058" w:rsidRDefault="00C26058" w:rsidP="00C27F06">
      <w:pPr>
        <w:widowControl/>
        <w:numPr>
          <w:ilvl w:val="0"/>
          <w:numId w:val="59"/>
        </w:numPr>
        <w:tabs>
          <w:tab w:val="left" w:pos="360"/>
        </w:tabs>
        <w:suppressAutoHyphens w:val="0"/>
        <w:autoSpaceDN/>
        <w:spacing w:line="286" w:lineRule="auto"/>
        <w:ind w:left="284" w:hanging="28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Zamawiający wybierze ofertę najkorzystniejszą na podstawie kryteriów oceny ofert określonych w ninie</w:t>
      </w:r>
      <w:r w:rsidRPr="007B1E4D">
        <w:rPr>
          <w:rFonts w:ascii="Arial" w:eastAsia="Arial" w:hAnsi="Arial"/>
          <w:kern w:val="0"/>
          <w:sz w:val="22"/>
          <w:szCs w:val="20"/>
          <w:lang w:eastAsia="pl-PL" w:bidi="ar-SA"/>
        </w:rPr>
        <w:t>j</w:t>
      </w:r>
      <w:r w:rsidRPr="007B1E4D">
        <w:rPr>
          <w:rFonts w:ascii="Arial" w:eastAsia="Arial" w:hAnsi="Arial"/>
          <w:kern w:val="0"/>
          <w:sz w:val="22"/>
          <w:szCs w:val="20"/>
          <w:lang w:eastAsia="pl-PL" w:bidi="ar-SA"/>
        </w:rPr>
        <w:t>szej SIWZ, spośród ofert nie podlegających odrzuceniu, tj. tę ofertę, która w wyniku przeprowadzonej oceny uzyska najwyższą liczbę punktów, wyliczoną jako suma punktów</w:t>
      </w:r>
      <w:r w:rsidR="00640CB1">
        <w:rPr>
          <w:rFonts w:ascii="Arial" w:eastAsia="Arial" w:hAnsi="Arial"/>
          <w:kern w:val="0"/>
          <w:sz w:val="22"/>
          <w:szCs w:val="20"/>
          <w:lang w:eastAsia="pl-PL" w:bidi="ar-SA"/>
        </w:rPr>
        <w:t xml:space="preserve"> uzyskanych za kryterium „cena”, </w:t>
      </w:r>
      <w:r w:rsidRPr="007B1E4D">
        <w:rPr>
          <w:rFonts w:ascii="Arial" w:eastAsia="Arial" w:hAnsi="Arial"/>
          <w:kern w:val="0"/>
          <w:sz w:val="22"/>
          <w:szCs w:val="20"/>
          <w:lang w:eastAsia="pl-PL" w:bidi="ar-SA"/>
        </w:rPr>
        <w:t>kryterium „</w:t>
      </w:r>
      <w:r>
        <w:rPr>
          <w:rFonts w:ascii="Arial" w:eastAsia="Arial" w:hAnsi="Arial"/>
          <w:kern w:val="0"/>
          <w:sz w:val="22"/>
          <w:szCs w:val="20"/>
          <w:lang w:eastAsia="pl-PL" w:bidi="ar-SA"/>
        </w:rPr>
        <w:t xml:space="preserve">termin </w:t>
      </w:r>
      <w:r w:rsidR="00B15296">
        <w:rPr>
          <w:rFonts w:ascii="Arial" w:eastAsia="Arial" w:hAnsi="Arial"/>
          <w:kern w:val="0"/>
          <w:sz w:val="22"/>
          <w:szCs w:val="20"/>
          <w:lang w:eastAsia="pl-PL" w:bidi="ar-SA"/>
        </w:rPr>
        <w:t>dostawy” i</w:t>
      </w:r>
      <w:r w:rsidR="00640CB1">
        <w:rPr>
          <w:rFonts w:ascii="Arial" w:eastAsia="Arial" w:hAnsi="Arial"/>
          <w:kern w:val="0"/>
          <w:sz w:val="22"/>
          <w:szCs w:val="20"/>
          <w:lang w:eastAsia="pl-PL" w:bidi="ar-SA"/>
        </w:rPr>
        <w:t xml:space="preserve"> kryterium „</w:t>
      </w:r>
      <w:r w:rsidR="002F5A94">
        <w:rPr>
          <w:rFonts w:ascii="Arial" w:eastAsia="Arial" w:hAnsi="Arial"/>
          <w:kern w:val="0"/>
          <w:sz w:val="22"/>
          <w:szCs w:val="20"/>
          <w:lang w:eastAsia="pl-PL" w:bidi="ar-SA"/>
        </w:rPr>
        <w:t>o</w:t>
      </w:r>
      <w:r w:rsidR="00B15296">
        <w:rPr>
          <w:rFonts w:ascii="Arial" w:eastAsia="Arial" w:hAnsi="Arial"/>
          <w:kern w:val="0"/>
          <w:sz w:val="22"/>
          <w:szCs w:val="20"/>
          <w:lang w:eastAsia="pl-PL" w:bidi="ar-SA"/>
        </w:rPr>
        <w:t>kres gwarancji i rękojmi</w:t>
      </w:r>
      <w:r w:rsidR="00640CB1">
        <w:rPr>
          <w:rFonts w:ascii="Arial" w:eastAsia="Arial" w:hAnsi="Arial"/>
          <w:kern w:val="0"/>
          <w:sz w:val="22"/>
          <w:szCs w:val="20"/>
          <w:lang w:eastAsia="pl-PL" w:bidi="ar-SA"/>
        </w:rPr>
        <w:t xml:space="preserve">” </w:t>
      </w:r>
      <w:r>
        <w:rPr>
          <w:rFonts w:ascii="Arial" w:eastAsia="Arial" w:hAnsi="Arial"/>
          <w:kern w:val="0"/>
          <w:sz w:val="22"/>
          <w:szCs w:val="20"/>
          <w:lang w:eastAsia="pl-PL" w:bidi="ar-SA"/>
        </w:rPr>
        <w:t>- A + B.</w:t>
      </w:r>
    </w:p>
    <w:p w:rsidR="0002742E" w:rsidRPr="00E46620" w:rsidRDefault="0002742E" w:rsidP="00C27F06">
      <w:pPr>
        <w:widowControl/>
        <w:numPr>
          <w:ilvl w:val="0"/>
          <w:numId w:val="59"/>
        </w:numPr>
        <w:tabs>
          <w:tab w:val="left" w:pos="360"/>
        </w:tabs>
        <w:suppressAutoHyphens w:val="0"/>
        <w:autoSpaceDN/>
        <w:spacing w:line="286" w:lineRule="auto"/>
        <w:ind w:left="284" w:hanging="284"/>
        <w:jc w:val="both"/>
        <w:textAlignment w:val="auto"/>
        <w:rPr>
          <w:rFonts w:ascii="Arial" w:eastAsia="Arial" w:hAnsi="Arial"/>
          <w:kern w:val="0"/>
          <w:sz w:val="22"/>
          <w:szCs w:val="20"/>
          <w:lang w:eastAsia="pl-PL" w:bidi="ar-SA"/>
        </w:rPr>
      </w:pPr>
      <w:r w:rsidRPr="00E46620">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w:t>
      </w:r>
      <w:r w:rsidRPr="00E46620">
        <w:rPr>
          <w:rFonts w:ascii="Arial" w:hAnsi="Arial"/>
          <w:iCs/>
          <w:sz w:val="22"/>
          <w:szCs w:val="22"/>
        </w:rPr>
        <w:t>y</w:t>
      </w:r>
      <w:r w:rsidRPr="00E46620">
        <w:rPr>
          <w:rFonts w:ascii="Arial" w:hAnsi="Arial"/>
          <w:iCs/>
          <w:sz w:val="22"/>
          <w:szCs w:val="22"/>
        </w:rPr>
        <w:t>bierze ofertę z najniższą ceną.</w:t>
      </w:r>
    </w:p>
    <w:p w:rsidR="00592C7F" w:rsidRPr="0002742E" w:rsidRDefault="00592C7F" w:rsidP="0002742E">
      <w:pPr>
        <w:spacing w:line="276" w:lineRule="auto"/>
        <w:contextualSpacing/>
        <w:jc w:val="both"/>
        <w:textAlignment w:val="auto"/>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XIX. WYBÓR WYKONAWCY I ZAWARCIE UMOWY</w:t>
            </w:r>
          </w:p>
        </w:tc>
      </w:tr>
    </w:tbl>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Wybór Wykonawcy odbędzie się zgodnie z art. 91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Zamawiający udzieli zamówienia Wykonawcy, którego oferta uzyska najwyższą ilość punktów.</w:t>
      </w:r>
      <w:bookmarkStart w:id="5" w:name="page13"/>
      <w:bookmarkEnd w:id="5"/>
    </w:p>
    <w:p w:rsidR="00112BCF" w:rsidRDefault="003D5D36" w:rsidP="00BA6E32">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 xml:space="preserve">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Umowa zostanie zawarta w formie pisemnej, w terminie określonym w art. 94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 na piśmie do Zamawiającego o zmianę tych warunków. W przypadku zaistnienia po stronie Zamawiaj</w:t>
      </w:r>
      <w:r w:rsidRPr="00112BCF">
        <w:rPr>
          <w:rFonts w:ascii="Arial" w:eastAsia="Arial" w:hAnsi="Arial"/>
          <w:kern w:val="0"/>
          <w:sz w:val="22"/>
          <w:szCs w:val="20"/>
          <w:lang w:eastAsia="pl-PL" w:bidi="ar-SA"/>
        </w:rPr>
        <w:t>ą</w:t>
      </w:r>
      <w:r w:rsidRPr="00112BCF">
        <w:rPr>
          <w:rFonts w:ascii="Arial" w:eastAsia="Arial" w:hAnsi="Arial"/>
          <w:kern w:val="0"/>
          <w:sz w:val="22"/>
          <w:szCs w:val="20"/>
          <w:lang w:eastAsia="pl-PL" w:bidi="ar-SA"/>
        </w:rPr>
        <w:t>cego okoliczności, które uniemożliwiają dokonanie wnioskowanych zmian, Zamawiający zastrzega s</w:t>
      </w:r>
      <w:r w:rsidRPr="00112BCF">
        <w:rPr>
          <w:rFonts w:ascii="Arial" w:eastAsia="Arial" w:hAnsi="Arial"/>
          <w:kern w:val="0"/>
          <w:sz w:val="22"/>
          <w:szCs w:val="20"/>
          <w:lang w:eastAsia="pl-PL" w:bidi="ar-SA"/>
        </w:rPr>
        <w:t>o</w:t>
      </w:r>
      <w:r w:rsidRPr="00112BCF">
        <w:rPr>
          <w:rFonts w:ascii="Arial" w:eastAsia="Arial" w:hAnsi="Arial"/>
          <w:kern w:val="0"/>
          <w:sz w:val="22"/>
          <w:szCs w:val="20"/>
          <w:lang w:eastAsia="pl-PL" w:bidi="ar-SA"/>
        </w:rPr>
        <w:t>bie prawo zbadania czy nie podlega wykluczeniu oraz czy spełnia warunki udziału w postępowaniu w</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 xml:space="preserve">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ch</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3D5D36" w:rsidRP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cjum w realizacji przedmiotowego zamówienia,</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Default="00593391" w:rsidP="00C27F06">
      <w:pPr>
        <w:pStyle w:val="Akapitzlist"/>
        <w:numPr>
          <w:ilvl w:val="1"/>
          <w:numId w:val="61"/>
        </w:numPr>
        <w:tabs>
          <w:tab w:val="clear" w:pos="720"/>
          <w:tab w:val="left" w:pos="426"/>
        </w:tabs>
        <w:suppressAutoHyphens w:val="0"/>
        <w:autoSpaceDN/>
        <w:spacing w:line="276" w:lineRule="auto"/>
        <w:ind w:left="426"/>
        <w:jc w:val="both"/>
        <w:textAlignment w:val="auto"/>
        <w:rPr>
          <w:rFonts w:ascii="Arial" w:eastAsia="Arial" w:hAnsi="Arial"/>
          <w:kern w:val="0"/>
          <w:sz w:val="22"/>
          <w:szCs w:val="20"/>
          <w:lang w:eastAsia="pl-PL"/>
        </w:rPr>
      </w:pPr>
      <w:r w:rsidRPr="00F825B3">
        <w:rPr>
          <w:rFonts w:ascii="Arial" w:eastAsia="Arial" w:hAnsi="Arial"/>
          <w:kern w:val="0"/>
          <w:sz w:val="22"/>
          <w:szCs w:val="20"/>
          <w:lang w:eastAsia="pl-PL"/>
        </w:rPr>
        <w:t>Istotne dla S</w:t>
      </w:r>
      <w:r w:rsidR="003D5D36" w:rsidRPr="00F825B3">
        <w:rPr>
          <w:rFonts w:ascii="Arial" w:eastAsia="Arial" w:hAnsi="Arial"/>
          <w:kern w:val="0"/>
          <w:sz w:val="22"/>
          <w:szCs w:val="20"/>
          <w:lang w:eastAsia="pl-PL"/>
        </w:rPr>
        <w:t xml:space="preserve">tron postanowienia, które zostaną wprowadzone do treści zawieranej umowy w sprawie zamówienia publicznego zostały zawarte </w:t>
      </w:r>
      <w:r w:rsidR="00880E64" w:rsidRPr="00F825B3">
        <w:rPr>
          <w:rFonts w:ascii="Arial" w:eastAsia="Arial" w:hAnsi="Arial"/>
          <w:kern w:val="0"/>
          <w:sz w:val="22"/>
          <w:szCs w:val="20"/>
          <w:lang w:eastAsia="pl-PL"/>
        </w:rPr>
        <w:t>w</w:t>
      </w:r>
      <w:r w:rsidR="003D5D36" w:rsidRPr="00F825B3">
        <w:rPr>
          <w:rFonts w:ascii="Arial" w:eastAsia="Arial" w:hAnsi="Arial"/>
          <w:kern w:val="0"/>
          <w:sz w:val="22"/>
          <w:szCs w:val="20"/>
          <w:lang w:eastAsia="pl-PL"/>
        </w:rPr>
        <w:t xml:space="preserve"> załącznik</w:t>
      </w:r>
      <w:r w:rsidR="00880E64" w:rsidRPr="00F825B3">
        <w:rPr>
          <w:rFonts w:ascii="Arial" w:eastAsia="Arial" w:hAnsi="Arial"/>
          <w:kern w:val="0"/>
          <w:sz w:val="22"/>
          <w:szCs w:val="20"/>
          <w:lang w:eastAsia="pl-PL"/>
        </w:rPr>
        <w:t>u</w:t>
      </w:r>
      <w:r w:rsidR="003D5D36" w:rsidRPr="00F825B3">
        <w:rPr>
          <w:rFonts w:ascii="Arial" w:eastAsia="Arial" w:hAnsi="Arial"/>
          <w:kern w:val="0"/>
          <w:sz w:val="22"/>
          <w:szCs w:val="20"/>
          <w:lang w:eastAsia="pl-PL"/>
        </w:rPr>
        <w:t xml:space="preserve"> nr 5 do SIWZ.</w:t>
      </w:r>
    </w:p>
    <w:p w:rsidR="00F825B3" w:rsidRPr="00995214" w:rsidRDefault="00F825B3" w:rsidP="00C27F06">
      <w:pPr>
        <w:pStyle w:val="Akapitzlist"/>
        <w:numPr>
          <w:ilvl w:val="1"/>
          <w:numId w:val="61"/>
        </w:numPr>
        <w:tabs>
          <w:tab w:val="clear" w:pos="720"/>
          <w:tab w:val="left" w:pos="426"/>
        </w:tabs>
        <w:suppressAutoHyphens w:val="0"/>
        <w:autoSpaceDN/>
        <w:spacing w:line="276" w:lineRule="auto"/>
        <w:ind w:left="426"/>
        <w:jc w:val="both"/>
        <w:textAlignment w:val="auto"/>
        <w:rPr>
          <w:rFonts w:ascii="Arial" w:eastAsia="Arial" w:hAnsi="Arial"/>
          <w:kern w:val="0"/>
          <w:sz w:val="22"/>
          <w:szCs w:val="22"/>
          <w:lang w:eastAsia="pl-PL"/>
        </w:rPr>
      </w:pPr>
      <w:r w:rsidRPr="00F825B3">
        <w:rPr>
          <w:rFonts w:ascii="Arial" w:hAnsi="Arial"/>
          <w:kern w:val="0"/>
          <w:sz w:val="22"/>
          <w:szCs w:val="22"/>
          <w:lang w:eastAsia="ar-SA"/>
        </w:rPr>
        <w:t xml:space="preserve">Zakazuje się istotnych zmian postanowień zawartej umowy w stosunku do treści oferty, na podstawie której dokonano wyboru Wykonawcy, za wyjątkiem przesłanek przewidzianych w art. 144 ustawy </w:t>
      </w:r>
      <w:proofErr w:type="spellStart"/>
      <w:r w:rsidRPr="00F825B3">
        <w:rPr>
          <w:rFonts w:ascii="Arial" w:hAnsi="Arial"/>
          <w:kern w:val="0"/>
          <w:sz w:val="22"/>
          <w:szCs w:val="22"/>
          <w:lang w:eastAsia="ar-SA"/>
        </w:rPr>
        <w:t>Pzp</w:t>
      </w:r>
      <w:proofErr w:type="spellEnd"/>
      <w:r w:rsidRPr="00F825B3">
        <w:rPr>
          <w:rFonts w:ascii="Arial" w:hAnsi="Arial"/>
          <w:kern w:val="0"/>
          <w:sz w:val="22"/>
          <w:szCs w:val="22"/>
          <w:lang w:eastAsia="ar-SA"/>
        </w:rPr>
        <w:t xml:space="preserve"> </w:t>
      </w:r>
      <w:r w:rsidRPr="00995214">
        <w:rPr>
          <w:rFonts w:ascii="Arial" w:hAnsi="Arial"/>
          <w:kern w:val="0"/>
          <w:sz w:val="22"/>
          <w:szCs w:val="22"/>
          <w:lang w:eastAsia="ar-SA"/>
        </w:rPr>
        <w:t>oraz następujących przypadków:</w:t>
      </w:r>
    </w:p>
    <w:p w:rsidR="00995214" w:rsidRPr="00995214" w:rsidRDefault="00995214" w:rsidP="00C27F06">
      <w:pPr>
        <w:pStyle w:val="Akapitzlist"/>
        <w:numPr>
          <w:ilvl w:val="0"/>
          <w:numId w:val="63"/>
        </w:numPr>
        <w:suppressAutoHyphens w:val="0"/>
        <w:autoSpaceDN/>
        <w:spacing w:line="276" w:lineRule="auto"/>
        <w:contextualSpacing/>
        <w:jc w:val="both"/>
        <w:textAlignment w:val="auto"/>
        <w:rPr>
          <w:rFonts w:ascii="Arial" w:hAnsi="Arial" w:cs="Arial"/>
          <w:sz w:val="22"/>
          <w:szCs w:val="22"/>
        </w:rPr>
      </w:pPr>
      <w:r w:rsidRPr="00995214">
        <w:rPr>
          <w:rFonts w:ascii="Arial" w:hAnsi="Arial" w:cs="Arial"/>
          <w:sz w:val="22"/>
          <w:szCs w:val="22"/>
        </w:rPr>
        <w:t>zmiany terminu realizacji zamówienia ze względu na przyczyny leżące wyłącznie po stronie Zam</w:t>
      </w:r>
      <w:r w:rsidRPr="00995214">
        <w:rPr>
          <w:rFonts w:ascii="Arial" w:hAnsi="Arial" w:cs="Arial"/>
          <w:sz w:val="22"/>
          <w:szCs w:val="22"/>
        </w:rPr>
        <w:t>a</w:t>
      </w:r>
      <w:r w:rsidRPr="00995214">
        <w:rPr>
          <w:rFonts w:ascii="Arial" w:hAnsi="Arial" w:cs="Arial"/>
          <w:sz w:val="22"/>
          <w:szCs w:val="22"/>
        </w:rPr>
        <w:t xml:space="preserve">wiającego lub w sytuacji gdy Zamawiający nie zamówił całego Przedmiotu dostawy określonego </w:t>
      </w:r>
      <w:r w:rsidR="00BA32FA">
        <w:rPr>
          <w:rFonts w:ascii="Arial" w:hAnsi="Arial" w:cs="Arial"/>
          <w:sz w:val="22"/>
          <w:szCs w:val="22"/>
        </w:rPr>
        <w:br/>
      </w:r>
      <w:r w:rsidRPr="00995214">
        <w:rPr>
          <w:rFonts w:ascii="Arial" w:hAnsi="Arial" w:cs="Arial"/>
          <w:sz w:val="22"/>
          <w:szCs w:val="22"/>
        </w:rPr>
        <w:t>w  umowie lub wystąpiły inne niezawinione przez Strony przyczyny spowodowane przez tzw. „siłę wyższą”. W takim przypadku Strony obowiązane są wzajemnie poinformować się o zaistniałych okolicznościach wraz z ich szczegółowym opisaniem. W przypadku ustalenia, iż zaistniała którako</w:t>
      </w:r>
      <w:r w:rsidRPr="00995214">
        <w:rPr>
          <w:rFonts w:ascii="Arial" w:hAnsi="Arial" w:cs="Arial"/>
          <w:sz w:val="22"/>
          <w:szCs w:val="22"/>
        </w:rPr>
        <w:t>l</w:t>
      </w:r>
      <w:r w:rsidRPr="00995214">
        <w:rPr>
          <w:rFonts w:ascii="Arial" w:hAnsi="Arial" w:cs="Arial"/>
          <w:sz w:val="22"/>
          <w:szCs w:val="22"/>
        </w:rPr>
        <w:t>wiek z określonych powyżej przesłanek zmiany terminu, Zamawiający przygotuje stosowny aneks do umowy;</w:t>
      </w:r>
    </w:p>
    <w:p w:rsidR="00995214" w:rsidRPr="00BA32FA" w:rsidRDefault="00995214" w:rsidP="00C27F06">
      <w:pPr>
        <w:pStyle w:val="Akapitzlist"/>
        <w:numPr>
          <w:ilvl w:val="0"/>
          <w:numId w:val="63"/>
        </w:numPr>
        <w:suppressAutoHyphens w:val="0"/>
        <w:autoSpaceDN/>
        <w:spacing w:line="276" w:lineRule="auto"/>
        <w:contextualSpacing/>
        <w:jc w:val="both"/>
        <w:textAlignment w:val="auto"/>
        <w:rPr>
          <w:rFonts w:ascii="Arial" w:hAnsi="Arial" w:cs="Arial"/>
          <w:sz w:val="22"/>
          <w:szCs w:val="22"/>
        </w:rPr>
      </w:pPr>
      <w:r w:rsidRPr="00995214">
        <w:rPr>
          <w:rFonts w:ascii="Arial" w:hAnsi="Arial" w:cs="Arial"/>
          <w:sz w:val="22"/>
          <w:szCs w:val="22"/>
        </w:rPr>
        <w:lastRenderedPageBreak/>
        <w:t>zakończenia produkcji/wycofania zaoferowanego Przedmiotu dostawy z obrotu Zamawiający może zrezygnować z zakupu przedmiotowej pozycji lub dokonać zakupu produktu równoważnego o nie gorszych parametrach, w cenie nie wyższej niż wycofany produkt. Wykonawca obowiązany jest p</w:t>
      </w:r>
      <w:r w:rsidRPr="00995214">
        <w:rPr>
          <w:rFonts w:ascii="Arial" w:hAnsi="Arial" w:cs="Arial"/>
          <w:sz w:val="22"/>
          <w:szCs w:val="22"/>
        </w:rPr>
        <w:t>o</w:t>
      </w:r>
      <w:r w:rsidRPr="00995214">
        <w:rPr>
          <w:rFonts w:ascii="Arial" w:hAnsi="Arial" w:cs="Arial"/>
          <w:sz w:val="22"/>
          <w:szCs w:val="22"/>
        </w:rPr>
        <w:t>informować Zamawiającego o zaistniałej sytuacji wraz ze szczegółowym opisem zmiany i wynikaj</w:t>
      </w:r>
      <w:r w:rsidRPr="00995214">
        <w:rPr>
          <w:rFonts w:ascii="Arial" w:hAnsi="Arial" w:cs="Arial"/>
          <w:sz w:val="22"/>
          <w:szCs w:val="22"/>
        </w:rPr>
        <w:t>ą</w:t>
      </w:r>
      <w:r w:rsidRPr="00995214">
        <w:rPr>
          <w:rFonts w:ascii="Arial" w:hAnsi="Arial" w:cs="Arial"/>
          <w:sz w:val="22"/>
          <w:szCs w:val="22"/>
        </w:rPr>
        <w:t>cych z tego konsekwencjach, przedstawiając jednocześnie pisemne oświadczenie producenta p</w:t>
      </w:r>
      <w:r w:rsidRPr="00995214">
        <w:rPr>
          <w:rFonts w:ascii="Arial" w:hAnsi="Arial" w:cs="Arial"/>
          <w:sz w:val="22"/>
          <w:szCs w:val="22"/>
        </w:rPr>
        <w:t>o</w:t>
      </w:r>
      <w:r w:rsidRPr="00995214">
        <w:rPr>
          <w:rFonts w:ascii="Arial" w:hAnsi="Arial" w:cs="Arial"/>
          <w:sz w:val="22"/>
          <w:szCs w:val="22"/>
        </w:rPr>
        <w:t xml:space="preserve">twierdzające zakończenie produkcji lub wycofania zaoferowanego przedmiotu zamówienia. </w:t>
      </w:r>
    </w:p>
    <w:p w:rsidR="00995214" w:rsidRPr="00995214" w:rsidRDefault="00995214" w:rsidP="00BA32FA">
      <w:pPr>
        <w:pStyle w:val="Akapitzlist"/>
        <w:spacing w:line="276" w:lineRule="auto"/>
        <w:ind w:left="714"/>
        <w:jc w:val="both"/>
        <w:rPr>
          <w:rFonts w:ascii="Arial" w:hAnsi="Arial" w:cs="Arial"/>
          <w:sz w:val="22"/>
          <w:szCs w:val="22"/>
        </w:rPr>
      </w:pPr>
      <w:r w:rsidRPr="00995214">
        <w:rPr>
          <w:rFonts w:ascii="Arial" w:hAnsi="Arial" w:cs="Arial"/>
          <w:sz w:val="22"/>
          <w:szCs w:val="22"/>
        </w:rPr>
        <w:t>W przypadku ustalenia, iż zaistniały przesłanki umożliwiające dokonanie tej zmiany Strony zawrą aneks do umowy w formie pisemnej pod rygorem nieważności;</w:t>
      </w:r>
    </w:p>
    <w:p w:rsidR="00995214" w:rsidRPr="00995214" w:rsidRDefault="00995214" w:rsidP="00C27F06">
      <w:pPr>
        <w:pStyle w:val="Tekstpodstawowywcity"/>
        <w:numPr>
          <w:ilvl w:val="0"/>
          <w:numId w:val="63"/>
        </w:numPr>
        <w:tabs>
          <w:tab w:val="left" w:pos="450"/>
        </w:tabs>
        <w:suppressAutoHyphens/>
        <w:spacing w:after="0"/>
        <w:jc w:val="both"/>
        <w:rPr>
          <w:rFonts w:ascii="Arial" w:hAnsi="Arial" w:cs="Arial"/>
          <w:sz w:val="22"/>
          <w:szCs w:val="22"/>
        </w:rPr>
      </w:pPr>
      <w:r w:rsidRPr="00995214">
        <w:rPr>
          <w:rFonts w:ascii="Arial" w:hAnsi="Arial" w:cs="Arial"/>
          <w:sz w:val="22"/>
          <w:szCs w:val="22"/>
        </w:rPr>
        <w:t>zaistnienia zmian powszechnie obowiązujących przepisów prawa w zakresie mającym wpływ na realizację umowy. W takim przypadku Strony winny się niezwłocznie powiadomić o zaistniałej sytuacji wraz ze szczegółowym opisem zmiany i wynikających z tego konsekwencjach, przedstawiając jednocześnie propozycję zmiany. W przypadku, gdy zmiana wpływa na zapisy umowy, Zamawiający przygotuje aneks do umowy;</w:t>
      </w:r>
    </w:p>
    <w:p w:rsidR="00995214" w:rsidRPr="00995214" w:rsidDel="00B634E7" w:rsidRDefault="00995214" w:rsidP="00BA32FA">
      <w:pPr>
        <w:pStyle w:val="Tekstpodstawowywcity"/>
        <w:tabs>
          <w:tab w:val="left" w:pos="450"/>
        </w:tabs>
        <w:suppressAutoHyphens/>
        <w:spacing w:after="0"/>
        <w:ind w:left="0"/>
        <w:jc w:val="both"/>
        <w:rPr>
          <w:del w:id="6" w:author="Katarzyna Nowak" w:date="2020-07-29T14:33:00Z"/>
          <w:rFonts w:ascii="Arial" w:hAnsi="Arial" w:cs="Arial"/>
          <w:sz w:val="22"/>
          <w:szCs w:val="22"/>
        </w:rPr>
      </w:pPr>
    </w:p>
    <w:p w:rsidR="00995214" w:rsidRPr="00995214" w:rsidDel="00B634E7" w:rsidRDefault="00995214" w:rsidP="00BA32FA">
      <w:pPr>
        <w:pStyle w:val="Tekstpodstawowywcity"/>
        <w:tabs>
          <w:tab w:val="left" w:pos="450"/>
        </w:tabs>
        <w:suppressAutoHyphens/>
        <w:spacing w:after="0"/>
        <w:ind w:left="0"/>
        <w:jc w:val="both"/>
        <w:rPr>
          <w:del w:id="7" w:author="Katarzyna Nowak" w:date="2020-07-29T14:33:00Z"/>
          <w:rFonts w:ascii="Arial" w:hAnsi="Arial" w:cs="Arial"/>
          <w:sz w:val="22"/>
          <w:szCs w:val="22"/>
        </w:rPr>
      </w:pPr>
    </w:p>
    <w:p w:rsidR="00995214" w:rsidRPr="00995214" w:rsidDel="00B634E7" w:rsidRDefault="00995214" w:rsidP="00BA32FA">
      <w:pPr>
        <w:pStyle w:val="Tekstpodstawowywcity"/>
        <w:tabs>
          <w:tab w:val="left" w:pos="450"/>
        </w:tabs>
        <w:suppressAutoHyphens/>
        <w:spacing w:after="0"/>
        <w:ind w:left="0"/>
        <w:jc w:val="both"/>
        <w:rPr>
          <w:del w:id="8" w:author="Katarzyna Nowak" w:date="2020-07-29T14:33:00Z"/>
          <w:rFonts w:ascii="Arial" w:hAnsi="Arial" w:cs="Arial"/>
          <w:sz w:val="22"/>
          <w:szCs w:val="22"/>
        </w:rPr>
      </w:pPr>
    </w:p>
    <w:p w:rsidR="00995214" w:rsidRPr="00995214" w:rsidDel="00B634E7" w:rsidRDefault="00995214" w:rsidP="00BA32FA">
      <w:pPr>
        <w:pStyle w:val="Tekstpodstawowywcity"/>
        <w:tabs>
          <w:tab w:val="left" w:pos="450"/>
        </w:tabs>
        <w:suppressAutoHyphens/>
        <w:spacing w:after="0"/>
        <w:ind w:left="0"/>
        <w:jc w:val="both"/>
        <w:rPr>
          <w:del w:id="9" w:author="Katarzyna Nowak" w:date="2020-07-29T14:33:00Z"/>
          <w:rFonts w:ascii="Arial" w:hAnsi="Arial" w:cs="Arial"/>
          <w:sz w:val="22"/>
          <w:szCs w:val="22"/>
        </w:rPr>
      </w:pPr>
    </w:p>
    <w:p w:rsidR="00995214" w:rsidRPr="00995214" w:rsidDel="00B634E7" w:rsidRDefault="00995214" w:rsidP="00BA32FA">
      <w:pPr>
        <w:pStyle w:val="Tekstpodstawowywcity"/>
        <w:tabs>
          <w:tab w:val="left" w:pos="450"/>
        </w:tabs>
        <w:suppressAutoHyphens/>
        <w:spacing w:after="0"/>
        <w:ind w:left="0"/>
        <w:jc w:val="both"/>
        <w:rPr>
          <w:del w:id="10" w:author="Katarzyna Nowak" w:date="2020-07-29T14:33:00Z"/>
          <w:rFonts w:ascii="Arial" w:hAnsi="Arial" w:cs="Arial"/>
          <w:sz w:val="22"/>
          <w:szCs w:val="22"/>
        </w:rPr>
      </w:pPr>
    </w:p>
    <w:p w:rsidR="00995214" w:rsidRPr="00995214" w:rsidDel="00B634E7" w:rsidRDefault="00995214" w:rsidP="00BA32FA">
      <w:pPr>
        <w:pStyle w:val="Tekstpodstawowywcity"/>
        <w:tabs>
          <w:tab w:val="left" w:pos="450"/>
        </w:tabs>
        <w:suppressAutoHyphens/>
        <w:spacing w:after="0"/>
        <w:ind w:left="0"/>
        <w:jc w:val="both"/>
        <w:rPr>
          <w:del w:id="11" w:author="Katarzyna Nowak" w:date="2020-07-29T14:33:00Z"/>
          <w:rFonts w:ascii="Arial" w:hAnsi="Arial" w:cs="Arial"/>
          <w:sz w:val="22"/>
          <w:szCs w:val="22"/>
        </w:rPr>
      </w:pPr>
    </w:p>
    <w:p w:rsidR="00995214" w:rsidRPr="00995214" w:rsidRDefault="00995214" w:rsidP="00C27F06">
      <w:pPr>
        <w:pStyle w:val="Tekstpodstawowywcity"/>
        <w:numPr>
          <w:ilvl w:val="0"/>
          <w:numId w:val="63"/>
        </w:numPr>
        <w:tabs>
          <w:tab w:val="left" w:pos="450"/>
        </w:tabs>
        <w:suppressAutoHyphens/>
        <w:spacing w:after="0"/>
        <w:jc w:val="both"/>
        <w:rPr>
          <w:rFonts w:ascii="Arial" w:hAnsi="Arial" w:cs="Arial"/>
          <w:sz w:val="22"/>
          <w:szCs w:val="22"/>
        </w:rPr>
      </w:pPr>
      <w:r w:rsidRPr="00995214">
        <w:rPr>
          <w:rFonts w:ascii="Arial" w:hAnsi="Arial" w:cs="Arial"/>
          <w:sz w:val="22"/>
          <w:szCs w:val="22"/>
        </w:rPr>
        <w:t>zmiany stawki VAT w przypadku zmiany przepisów ustawy o podatku od towarów i usług i podatku akcyzowym w odniesieniu odpowiednio do całości lub danej części wartości zamówienia, którego zmiana dotyczy, przy czym wartość netto określona w umowie jest wartością stałą.</w:t>
      </w:r>
    </w:p>
    <w:p w:rsidR="00F825B3" w:rsidRPr="00D7767C" w:rsidRDefault="00F825B3" w:rsidP="00D7767C">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Pr="00057BDD"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XXII.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 xml:space="preserve">Zgodnie z art. 13 ust. 1 i 2 rozporządzenia Parlamentu Europejskiego i Rady (UE) 2016/679 z dnia </w:t>
      </w:r>
      <w:r w:rsidR="008E1CC8">
        <w:rPr>
          <w:rFonts w:ascii="Arial" w:hAnsi="Arial"/>
          <w:sz w:val="22"/>
          <w:szCs w:val="22"/>
        </w:rPr>
        <w:br/>
      </w:r>
      <w:r w:rsidRPr="00112BCF">
        <w:rPr>
          <w:rFonts w:ascii="Arial" w:hAnsi="Arial"/>
          <w:sz w:val="22"/>
          <w:szCs w:val="22"/>
        </w:rPr>
        <w:t>27 kwietnia 2016 r. w sprawie ochrony osób fizycznych w związku z przetwarzaniem danych osobowych</w:t>
      </w:r>
      <w:r w:rsidR="008E1CC8">
        <w:rPr>
          <w:rFonts w:ascii="Arial" w:hAnsi="Arial"/>
          <w:sz w:val="22"/>
          <w:szCs w:val="22"/>
        </w:rPr>
        <w:br/>
      </w:r>
      <w:r w:rsidRPr="00112BCF">
        <w:rPr>
          <w:rFonts w:ascii="Arial" w:hAnsi="Arial"/>
          <w:sz w:val="22"/>
          <w:szCs w:val="22"/>
        </w:rPr>
        <w:t>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C27F06">
      <w:pPr>
        <w:widowControl/>
        <w:numPr>
          <w:ilvl w:val="0"/>
          <w:numId w:val="49"/>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C27F06">
      <w:pPr>
        <w:widowControl/>
        <w:numPr>
          <w:ilvl w:val="0"/>
          <w:numId w:val="49"/>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w:t>
      </w:r>
      <w:proofErr w:type="spellStart"/>
      <w:r w:rsidRPr="00112BCF">
        <w:rPr>
          <w:rFonts w:ascii="Arial" w:hAnsi="Arial"/>
          <w:sz w:val="22"/>
          <w:szCs w:val="22"/>
        </w:rPr>
        <w:t>Cup</w:t>
      </w:r>
      <w:proofErr w:type="spellEnd"/>
      <w:r w:rsidRPr="00112BCF">
        <w:rPr>
          <w:rFonts w:ascii="Arial" w:hAnsi="Arial"/>
          <w:sz w:val="22"/>
          <w:szCs w:val="22"/>
        </w:rPr>
        <w:t xml:space="preserve">, dane do kontaktu – </w:t>
      </w:r>
      <w:hyperlink r:id="rId16"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C27F06">
      <w:pPr>
        <w:widowControl/>
        <w:numPr>
          <w:ilvl w:val="0"/>
          <w:numId w:val="49"/>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C27F06">
      <w:pPr>
        <w:widowControl/>
        <w:numPr>
          <w:ilvl w:val="0"/>
          <w:numId w:val="49"/>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C27F06">
      <w:pPr>
        <w:widowControl/>
        <w:numPr>
          <w:ilvl w:val="0"/>
          <w:numId w:val="49"/>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w:t>
      </w:r>
      <w:proofErr w:type="spellStart"/>
      <w:r w:rsidRPr="00112BCF">
        <w:rPr>
          <w:rFonts w:ascii="Arial" w:hAnsi="Arial"/>
          <w:sz w:val="22"/>
          <w:szCs w:val="22"/>
        </w:rPr>
        <w:t>Pzp</w:t>
      </w:r>
      <w:proofErr w:type="spellEnd"/>
      <w:r w:rsidRPr="00112BCF">
        <w:rPr>
          <w:rFonts w:ascii="Arial" w:hAnsi="Arial"/>
          <w:sz w:val="22"/>
          <w:szCs w:val="22"/>
        </w:rPr>
        <w:t xml:space="preserve">, przez okres 4 lat od dnia zakończenia postępowania o udzielenie zamówienia, a jeżeli czas trwania umowy przekracza 4 lata, okres przechowywania obejmuje cały czas trwania umowy; </w:t>
      </w:r>
    </w:p>
    <w:p w:rsidR="00112BCF" w:rsidRPr="00112BCF" w:rsidRDefault="00112BCF" w:rsidP="00C27F06">
      <w:pPr>
        <w:widowControl/>
        <w:numPr>
          <w:ilvl w:val="0"/>
          <w:numId w:val="49"/>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 xml:space="preserve">stawy </w:t>
      </w:r>
      <w:proofErr w:type="spellStart"/>
      <w:r w:rsidR="00F84516">
        <w:rPr>
          <w:rFonts w:ascii="Arial" w:hAnsi="Arial"/>
          <w:sz w:val="22"/>
          <w:szCs w:val="22"/>
        </w:rPr>
        <w:t>Pzp</w:t>
      </w:r>
      <w:proofErr w:type="spellEnd"/>
      <w:r w:rsidR="00F84516">
        <w:rPr>
          <w:rFonts w:ascii="Arial" w:hAnsi="Arial"/>
          <w:sz w:val="22"/>
          <w:szCs w:val="22"/>
        </w:rPr>
        <w:t>,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C27F06">
      <w:pPr>
        <w:widowControl/>
        <w:numPr>
          <w:ilvl w:val="0"/>
          <w:numId w:val="49"/>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C27F06">
      <w:pPr>
        <w:widowControl/>
        <w:numPr>
          <w:ilvl w:val="0"/>
          <w:numId w:val="49"/>
        </w:numPr>
        <w:spacing w:line="276" w:lineRule="auto"/>
        <w:jc w:val="both"/>
        <w:rPr>
          <w:rFonts w:ascii="Arial" w:hAnsi="Arial"/>
          <w:sz w:val="22"/>
          <w:szCs w:val="22"/>
        </w:rPr>
      </w:pPr>
      <w:r w:rsidRPr="00112BCF">
        <w:rPr>
          <w:rFonts w:ascii="Arial" w:hAnsi="Arial"/>
          <w:sz w:val="22"/>
          <w:szCs w:val="22"/>
        </w:rPr>
        <w:lastRenderedPageBreak/>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112BCF" w:rsidRDefault="00112BCF" w:rsidP="00057BDD">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XXIII. ŚRODKI OCHRONY PRAWNEJ</w:t>
            </w:r>
          </w:p>
        </w:tc>
      </w:tr>
    </w:tbl>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w:t>
      </w:r>
      <w:r w:rsidRPr="009656E6">
        <w:rPr>
          <w:rFonts w:ascii="Arial" w:eastAsia="Times New Roman" w:hAnsi="Arial"/>
          <w:sz w:val="22"/>
          <w:szCs w:val="22"/>
        </w:rPr>
        <w:t>z</w:t>
      </w:r>
      <w:r w:rsidRPr="009656E6">
        <w:rPr>
          <w:rFonts w:ascii="Arial" w:eastAsia="Times New Roman" w:hAnsi="Arial"/>
          <w:sz w:val="22"/>
          <w:szCs w:val="22"/>
        </w:rPr>
        <w:t>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powinno wskazywać czyn</w:t>
      </w:r>
      <w:r w:rsidR="008020CA">
        <w:rPr>
          <w:rFonts w:ascii="Arial" w:hAnsi="Arial"/>
          <w:color w:val="000000"/>
          <w:sz w:val="22"/>
          <w:szCs w:val="22"/>
          <w:lang w:eastAsia="pl-PL"/>
        </w:rPr>
        <w:t>ność lub zaniechanie czynności Z</w:t>
      </w:r>
      <w:r w:rsidRPr="009656E6">
        <w:rPr>
          <w:rFonts w:ascii="Arial" w:hAnsi="Arial"/>
          <w:color w:val="000000"/>
          <w:sz w:val="22"/>
          <w:szCs w:val="22"/>
          <w:lang w:eastAsia="pl-PL"/>
        </w:rPr>
        <w:t xml:space="preserve">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Odwołujący przesyła kopię odwołania </w:t>
      </w:r>
      <w:r w:rsidR="008020CA">
        <w:rPr>
          <w:rFonts w:ascii="Arial" w:hAnsi="Arial"/>
          <w:color w:val="000000"/>
          <w:sz w:val="22"/>
          <w:szCs w:val="22"/>
          <w:lang w:eastAsia="pl-PL"/>
        </w:rPr>
        <w:t>Z</w:t>
      </w:r>
      <w:r w:rsidRPr="009656E6">
        <w:rPr>
          <w:rFonts w:ascii="Arial" w:hAnsi="Arial"/>
          <w:color w:val="000000"/>
          <w:sz w:val="22"/>
          <w:szCs w:val="22"/>
          <w:lang w:eastAsia="pl-PL"/>
        </w:rPr>
        <w:t>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 xml:space="preserve">Domniemywa się, iż </w:t>
      </w:r>
      <w:r w:rsidR="008020CA">
        <w:rPr>
          <w:rFonts w:ascii="Arial" w:hAnsi="Arial"/>
          <w:bCs/>
          <w:iCs/>
          <w:color w:val="000000"/>
          <w:sz w:val="22"/>
          <w:szCs w:val="22"/>
          <w:lang w:eastAsia="pl-PL"/>
        </w:rPr>
        <w:t>Z</w:t>
      </w:r>
      <w:r w:rsidRPr="009656E6">
        <w:rPr>
          <w:rFonts w:ascii="Arial" w:hAnsi="Arial"/>
          <w:bCs/>
          <w:iCs/>
          <w:color w:val="000000"/>
          <w:sz w:val="22"/>
          <w:szCs w:val="22"/>
          <w:lang w:eastAsia="pl-PL"/>
        </w:rPr>
        <w:t>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 xml:space="preserve">Odwołanie wobec czynności innych niż określone w ust. 8 i 9 wnosi się w terminie 5 dni od dnia, </w:t>
      </w:r>
      <w:r w:rsidR="008020CA">
        <w:rPr>
          <w:rFonts w:ascii="Arial" w:eastAsia="Times New Roman" w:hAnsi="Arial"/>
          <w:sz w:val="22"/>
          <w:szCs w:val="22"/>
        </w:rPr>
        <w:br/>
      </w:r>
      <w:r w:rsidRPr="009656E6">
        <w:rPr>
          <w:rFonts w:ascii="Arial" w:eastAsia="Times New Roman" w:hAnsi="Arial"/>
          <w:sz w:val="22"/>
          <w:szCs w:val="22"/>
        </w:rPr>
        <w:t>w którym powzięto lub przy zachowaniu należytej staranności można było powziąć wiadomość o ok</w:t>
      </w:r>
      <w:r w:rsidRPr="009656E6">
        <w:rPr>
          <w:rFonts w:ascii="Arial" w:eastAsia="Times New Roman" w:hAnsi="Arial"/>
          <w:sz w:val="22"/>
          <w:szCs w:val="22"/>
        </w:rPr>
        <w:t>o</w:t>
      </w:r>
      <w:r w:rsidRPr="009656E6">
        <w:rPr>
          <w:rFonts w:ascii="Arial" w:eastAsia="Times New Roman" w:hAnsi="Arial"/>
          <w:sz w:val="22"/>
          <w:szCs w:val="22"/>
        </w:rPr>
        <w:t>licznościach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lastRenderedPageBreak/>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nia innym Wykonawcom uczestniczącym w postępowaniu o udzielenie zamówienia publicznego, a j</w:t>
      </w:r>
      <w:r w:rsidRPr="009656E6">
        <w:rPr>
          <w:rFonts w:ascii="Arial" w:eastAsia="Times New Roman" w:hAnsi="Arial"/>
          <w:sz w:val="22"/>
          <w:szCs w:val="22"/>
        </w:rPr>
        <w:t>e</w:t>
      </w:r>
      <w:r w:rsidRPr="009656E6">
        <w:rPr>
          <w:rFonts w:ascii="Arial" w:eastAsia="Times New Roman" w:hAnsi="Arial"/>
          <w:sz w:val="22"/>
          <w:szCs w:val="22"/>
        </w:rPr>
        <w:t>żeli odwołanie dotyczy treści ogłoszenia lub postanowień SIWZ, zamieszcza ją również na stronie i</w:t>
      </w:r>
      <w:r w:rsidRPr="009656E6">
        <w:rPr>
          <w:rFonts w:ascii="Arial" w:eastAsia="Times New Roman" w:hAnsi="Arial"/>
          <w:sz w:val="22"/>
          <w:szCs w:val="22"/>
        </w:rPr>
        <w:t>n</w:t>
      </w:r>
      <w:r w:rsidRPr="009656E6">
        <w:rPr>
          <w:rFonts w:ascii="Arial" w:eastAsia="Times New Roman" w:hAnsi="Arial"/>
          <w:sz w:val="22"/>
          <w:szCs w:val="22"/>
        </w:rPr>
        <w:t>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 xml:space="preserve">Na czynności, na które nie przysługuje odwołanie na podstawie art. 180 ust. 2 ustawy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t>
      </w:r>
      <w:r w:rsidRPr="009656E6">
        <w:rPr>
          <w:rFonts w:ascii="Arial" w:eastAsia="Times New Roman" w:hAnsi="Arial"/>
          <w:sz w:val="22"/>
          <w:szCs w:val="22"/>
        </w:rPr>
        <w:t>w</w:t>
      </w:r>
      <w:r w:rsidRPr="009656E6">
        <w:rPr>
          <w:rFonts w:ascii="Arial" w:eastAsia="Times New Roman" w:hAnsi="Arial"/>
          <w:sz w:val="22"/>
          <w:szCs w:val="22"/>
        </w:rPr>
        <w:t>ca może w terminie przewidzianym na wniesienie odwołania poinform</w:t>
      </w:r>
      <w:r w:rsidR="00F84516">
        <w:rPr>
          <w:rFonts w:ascii="Arial" w:eastAsia="Times New Roman" w:hAnsi="Arial"/>
          <w:sz w:val="22"/>
          <w:szCs w:val="22"/>
        </w:rPr>
        <w:t>ować Zamawiającego o niezgo</w:t>
      </w:r>
      <w:r w:rsidR="00F84516">
        <w:rPr>
          <w:rFonts w:ascii="Arial" w:eastAsia="Times New Roman" w:hAnsi="Arial"/>
          <w:sz w:val="22"/>
          <w:szCs w:val="22"/>
        </w:rPr>
        <w:t>d</w:t>
      </w:r>
      <w:r w:rsidR="00F84516">
        <w:rPr>
          <w:rFonts w:ascii="Arial" w:eastAsia="Times New Roman" w:hAnsi="Arial"/>
          <w:sz w:val="22"/>
          <w:szCs w:val="22"/>
        </w:rPr>
        <w:t>nej</w:t>
      </w:r>
      <w:r w:rsidR="00640CB1">
        <w:rPr>
          <w:rFonts w:ascii="Arial" w:eastAsia="Times New Roman" w:hAnsi="Arial"/>
          <w:sz w:val="22"/>
          <w:szCs w:val="22"/>
        </w:rPr>
        <w:t xml:space="preserve"> </w:t>
      </w:r>
      <w:r w:rsidRPr="009656E6">
        <w:rPr>
          <w:rFonts w:ascii="Arial" w:eastAsia="Times New Roman" w:hAnsi="Arial"/>
          <w:sz w:val="22"/>
          <w:szCs w:val="22"/>
        </w:rPr>
        <w:t>z przepisami ustawy czynności podjętej przez Zamawiającego lub zaniechaniu czynności do której jest on zobowiązany.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XXIV.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C26058" w:rsidRPr="009656E6" w:rsidRDefault="00C26058" w:rsidP="00C26058">
      <w:pPr>
        <w:spacing w:line="276" w:lineRule="auto"/>
        <w:rPr>
          <w:rFonts w:ascii="Arial" w:hAnsi="Arial"/>
          <w:sz w:val="22"/>
          <w:szCs w:val="22"/>
        </w:rPr>
      </w:pPr>
      <w:r w:rsidRPr="009656E6">
        <w:rPr>
          <w:rFonts w:ascii="Arial" w:hAnsi="Arial"/>
          <w:sz w:val="22"/>
          <w:szCs w:val="22"/>
        </w:rPr>
        <w:t xml:space="preserve">nr 1 </w:t>
      </w:r>
      <w:r w:rsidR="002D69DC" w:rsidRPr="009656E6">
        <w:rPr>
          <w:rFonts w:ascii="Arial" w:hAnsi="Arial"/>
          <w:sz w:val="22"/>
          <w:szCs w:val="22"/>
        </w:rPr>
        <w:t>–</w:t>
      </w:r>
      <w:r w:rsidRPr="009656E6">
        <w:rPr>
          <w:rFonts w:ascii="Arial" w:hAnsi="Arial"/>
          <w:sz w:val="22"/>
          <w:szCs w:val="22"/>
        </w:rPr>
        <w:t xml:space="preserve"> Formularz ofertowy,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2 – Formularz asortymentowo-cenowy,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4 – Oświadczenie w sprawie grupy kapitałowej,</w:t>
      </w:r>
    </w:p>
    <w:p w:rsidR="00C26058" w:rsidRDefault="00C26058" w:rsidP="00C26058">
      <w:pPr>
        <w:spacing w:line="276" w:lineRule="auto"/>
        <w:rPr>
          <w:rFonts w:ascii="Arial" w:hAnsi="Arial"/>
          <w:sz w:val="22"/>
          <w:szCs w:val="22"/>
        </w:rPr>
      </w:pPr>
      <w:r w:rsidRPr="009656E6">
        <w:rPr>
          <w:rFonts w:ascii="Arial" w:hAnsi="Arial"/>
          <w:sz w:val="22"/>
          <w:szCs w:val="22"/>
        </w:rPr>
        <w:t>nr 5 – Wzór umowy</w:t>
      </w:r>
      <w:r w:rsidR="00582DB8">
        <w:rPr>
          <w:rFonts w:ascii="Arial" w:hAnsi="Arial"/>
          <w:sz w:val="22"/>
          <w:szCs w:val="22"/>
        </w:rPr>
        <w:t>,</w:t>
      </w:r>
    </w:p>
    <w:p w:rsidR="00582DB8" w:rsidRDefault="00582DB8" w:rsidP="00C26058">
      <w:pPr>
        <w:spacing w:line="276" w:lineRule="auto"/>
        <w:rPr>
          <w:rFonts w:ascii="Arial" w:hAnsi="Arial"/>
          <w:sz w:val="22"/>
          <w:szCs w:val="22"/>
        </w:rPr>
      </w:pPr>
      <w:r w:rsidRPr="00F41CC5">
        <w:rPr>
          <w:rFonts w:ascii="Arial" w:hAnsi="Arial"/>
          <w:sz w:val="22"/>
          <w:szCs w:val="22"/>
        </w:rPr>
        <w:t xml:space="preserve">nr </w:t>
      </w:r>
      <w:r w:rsidR="00075FD5" w:rsidRPr="00F41CC5">
        <w:rPr>
          <w:rFonts w:ascii="Arial" w:hAnsi="Arial"/>
          <w:sz w:val="22"/>
          <w:szCs w:val="22"/>
        </w:rPr>
        <w:t>6</w:t>
      </w:r>
      <w:r w:rsidR="00F41CC5">
        <w:rPr>
          <w:rFonts w:ascii="Arial" w:hAnsi="Arial"/>
          <w:sz w:val="22"/>
          <w:szCs w:val="22"/>
        </w:rPr>
        <w:t xml:space="preserve"> – Protokół zdawczo – odbiorczy,</w:t>
      </w:r>
    </w:p>
    <w:p w:rsidR="00F41CC5" w:rsidRDefault="00F41CC5" w:rsidP="00C26058">
      <w:pPr>
        <w:spacing w:line="276" w:lineRule="auto"/>
        <w:rPr>
          <w:rFonts w:ascii="Arial" w:hAnsi="Arial"/>
          <w:sz w:val="22"/>
          <w:szCs w:val="22"/>
        </w:rPr>
      </w:pPr>
      <w:r>
        <w:rPr>
          <w:rFonts w:ascii="Arial" w:hAnsi="Arial"/>
          <w:sz w:val="22"/>
          <w:szCs w:val="22"/>
        </w:rPr>
        <w:t>nr 7 – Wzór umowy użyczenia.</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911" w:rsidRDefault="00540911">
      <w:r>
        <w:separator/>
      </w:r>
    </w:p>
  </w:endnote>
  <w:endnote w:type="continuationSeparator" w:id="0">
    <w:p w:rsidR="00540911" w:rsidRDefault="0054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MS Gothic'">
    <w:charset w:val="00"/>
    <w:family w:val="auto"/>
    <w:pitch w:val="default"/>
  </w:font>
  <w:font w:name="Franklin Gothic Book">
    <w:altName w:val="Corbel"/>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0F" w:rsidRDefault="00BB2F0F">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BB2F0F" w:rsidRDefault="00BB2F0F">
    <w:pPr>
      <w:pStyle w:val="Stopka"/>
      <w:jc w:val="center"/>
      <w:rPr>
        <w:rFonts w:ascii="Franklin Gothic Book" w:hAnsi="Franklin Gothic Book" w:cs="Calibri"/>
        <w:b/>
        <w:sz w:val="16"/>
        <w:szCs w:val="18"/>
      </w:rPr>
    </w:pPr>
  </w:p>
  <w:p w:rsidR="00BB2F0F" w:rsidRDefault="00BB2F0F">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7F5F37">
      <w:rPr>
        <w:rFonts w:ascii="Ubuntu, Arial" w:hAnsi="Ubuntu, Arial" w:cs="Ubuntu, Arial"/>
        <w:bCs/>
        <w:noProof/>
        <w:sz w:val="16"/>
        <w:szCs w:val="16"/>
      </w:rPr>
      <w:t>16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7F5F37">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911" w:rsidRDefault="00540911">
      <w:r>
        <w:rPr>
          <w:color w:val="000000"/>
        </w:rPr>
        <w:separator/>
      </w:r>
    </w:p>
  </w:footnote>
  <w:footnote w:type="continuationSeparator" w:id="0">
    <w:p w:rsidR="00540911" w:rsidRDefault="00540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B"/>
    <w:multiLevelType w:val="multilevel"/>
    <w:tmpl w:val="783E5DBE"/>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2"/>
        <w:szCs w:val="22"/>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6">
    <w:nsid w:val="12E215C8"/>
    <w:multiLevelType w:val="hybridMultilevel"/>
    <w:tmpl w:val="AB545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0">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2">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CB94AE5"/>
    <w:multiLevelType w:val="hybridMultilevel"/>
    <w:tmpl w:val="CCAA2ED4"/>
    <w:lvl w:ilvl="0" w:tplc="C1DC8944">
      <w:start w:val="3"/>
      <w:numFmt w:val="upperLetter"/>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A3024AB"/>
    <w:multiLevelType w:val="multilevel"/>
    <w:tmpl w:val="FBBAA11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720"/>
        </w:tabs>
        <w:ind w:left="720" w:hanging="360"/>
      </w:pPr>
      <w:rPr>
        <w:rFonts w:hint="default"/>
        <w:b w:val="0"/>
        <w:i w:val="0"/>
        <w:sz w:val="22"/>
        <w:szCs w:val="22"/>
      </w:rPr>
    </w:lvl>
    <w:lvl w:ilvl="2">
      <w:start w:val="1"/>
      <w:numFmt w:val="decimal"/>
      <w:lvlText w:val="%3."/>
      <w:lvlJc w:val="left"/>
      <w:pPr>
        <w:tabs>
          <w:tab w:val="num" w:pos="1440"/>
        </w:tabs>
        <w:ind w:left="1440" w:hanging="360"/>
      </w:pPr>
      <w:rPr>
        <w:rFonts w:ascii="Verdana" w:eastAsia="Times New Roman" w:hAnsi="Verdana" w:cs="Aria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nsid w:val="5AB063CE"/>
    <w:multiLevelType w:val="hybridMultilevel"/>
    <w:tmpl w:val="884C441C"/>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1">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76F03969"/>
    <w:multiLevelType w:val="hybridMultilevel"/>
    <w:tmpl w:val="A97698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4"/>
  </w:num>
  <w:num w:numId="2">
    <w:abstractNumId w:val="41"/>
  </w:num>
  <w:num w:numId="3">
    <w:abstractNumId w:val="23"/>
  </w:num>
  <w:num w:numId="4">
    <w:abstractNumId w:val="31"/>
  </w:num>
  <w:num w:numId="5">
    <w:abstractNumId w:val="33"/>
  </w:num>
  <w:num w:numId="6">
    <w:abstractNumId w:val="42"/>
  </w:num>
  <w:num w:numId="7">
    <w:abstractNumId w:val="50"/>
  </w:num>
  <w:num w:numId="8">
    <w:abstractNumId w:val="49"/>
  </w:num>
  <w:num w:numId="9">
    <w:abstractNumId w:val="57"/>
  </w:num>
  <w:num w:numId="10">
    <w:abstractNumId w:val="53"/>
  </w:num>
  <w:num w:numId="11">
    <w:abstractNumId w:val="36"/>
  </w:num>
  <w:num w:numId="12">
    <w:abstractNumId w:val="34"/>
  </w:num>
  <w:num w:numId="13">
    <w:abstractNumId w:val="21"/>
  </w:num>
  <w:num w:numId="14">
    <w:abstractNumId w:val="37"/>
  </w:num>
  <w:num w:numId="15">
    <w:abstractNumId w:val="19"/>
  </w:num>
  <w:num w:numId="16">
    <w:abstractNumId w:val="52"/>
  </w:num>
  <w:num w:numId="17">
    <w:abstractNumId w:val="18"/>
  </w:num>
  <w:num w:numId="18">
    <w:abstractNumId w:val="44"/>
  </w:num>
  <w:num w:numId="19">
    <w:abstractNumId w:val="59"/>
  </w:num>
  <w:num w:numId="20">
    <w:abstractNumId w:val="51"/>
  </w:num>
  <w:num w:numId="21">
    <w:abstractNumId w:val="35"/>
  </w:num>
  <w:num w:numId="22">
    <w:abstractNumId w:val="22"/>
  </w:num>
  <w:num w:numId="23">
    <w:abstractNumId w:val="60"/>
  </w:num>
  <w:num w:numId="24">
    <w:abstractNumId w:val="28"/>
  </w:num>
  <w:num w:numId="25">
    <w:abstractNumId w:val="38"/>
  </w:num>
  <w:num w:numId="26">
    <w:abstractNumId w:val="24"/>
  </w:num>
  <w:num w:numId="27">
    <w:abstractNumId w:val="35"/>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9"/>
  </w:num>
  <w:num w:numId="37">
    <w:abstractNumId w:val="10"/>
  </w:num>
  <w:num w:numId="38">
    <w:abstractNumId w:val="11"/>
  </w:num>
  <w:num w:numId="39">
    <w:abstractNumId w:val="12"/>
  </w:num>
  <w:num w:numId="40">
    <w:abstractNumId w:val="13"/>
  </w:num>
  <w:num w:numId="41">
    <w:abstractNumId w:val="14"/>
  </w:num>
  <w:num w:numId="42">
    <w:abstractNumId w:val="16"/>
  </w:num>
  <w:num w:numId="43">
    <w:abstractNumId w:val="17"/>
  </w:num>
  <w:num w:numId="44">
    <w:abstractNumId w:val="56"/>
  </w:num>
  <w:num w:numId="45">
    <w:abstractNumId w:val="48"/>
  </w:num>
  <w:num w:numId="46">
    <w:abstractNumId w:val="45"/>
  </w:num>
  <w:num w:numId="47">
    <w:abstractNumId w:val="47"/>
  </w:num>
  <w:num w:numId="48">
    <w:abstractNumId w:val="58"/>
  </w:num>
  <w:num w:numId="49">
    <w:abstractNumId w:val="27"/>
  </w:num>
  <w:num w:numId="50">
    <w:abstractNumId w:val="20"/>
  </w:num>
  <w:num w:numId="51">
    <w:abstractNumId w:val="30"/>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lvlOverride w:ilvl="2"/>
    <w:lvlOverride w:ilvl="3"/>
    <w:lvlOverride w:ilvl="4"/>
    <w:lvlOverride w:ilvl="5"/>
    <w:lvlOverride w:ilvl="6"/>
    <w:lvlOverride w:ilvl="7"/>
    <w:lvlOverride w:ilvl="8"/>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15"/>
  </w:num>
  <w:num w:numId="60">
    <w:abstractNumId w:val="55"/>
  </w:num>
  <w:num w:numId="61">
    <w:abstractNumId w:val="8"/>
  </w:num>
  <w:num w:numId="62">
    <w:abstractNumId w:val="39"/>
  </w:num>
  <w:num w:numId="63">
    <w:abstractNumId w:val="46"/>
  </w:num>
  <w:num w:numId="64">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CCE"/>
    <w:rsid w:val="00011ED3"/>
    <w:rsid w:val="000130B4"/>
    <w:rsid w:val="00023744"/>
    <w:rsid w:val="00024A6A"/>
    <w:rsid w:val="00026A89"/>
    <w:rsid w:val="0002742E"/>
    <w:rsid w:val="000276C3"/>
    <w:rsid w:val="00031EF9"/>
    <w:rsid w:val="000431A3"/>
    <w:rsid w:val="0004710F"/>
    <w:rsid w:val="00050C71"/>
    <w:rsid w:val="00057BDD"/>
    <w:rsid w:val="00061002"/>
    <w:rsid w:val="000674E9"/>
    <w:rsid w:val="00073E70"/>
    <w:rsid w:val="00073F5B"/>
    <w:rsid w:val="00075E8E"/>
    <w:rsid w:val="00075FD5"/>
    <w:rsid w:val="0008269C"/>
    <w:rsid w:val="000A68E8"/>
    <w:rsid w:val="000A6D64"/>
    <w:rsid w:val="000C165D"/>
    <w:rsid w:val="000C230F"/>
    <w:rsid w:val="000C4C1A"/>
    <w:rsid w:val="000C7AD1"/>
    <w:rsid w:val="000D3C2E"/>
    <w:rsid w:val="000E6A73"/>
    <w:rsid w:val="000F3D39"/>
    <w:rsid w:val="0010087A"/>
    <w:rsid w:val="00106BE4"/>
    <w:rsid w:val="0011000E"/>
    <w:rsid w:val="00111845"/>
    <w:rsid w:val="00112BCF"/>
    <w:rsid w:val="00121865"/>
    <w:rsid w:val="001348AE"/>
    <w:rsid w:val="00137FC6"/>
    <w:rsid w:val="0014311D"/>
    <w:rsid w:val="001512AD"/>
    <w:rsid w:val="00175BC6"/>
    <w:rsid w:val="001849F9"/>
    <w:rsid w:val="00197B04"/>
    <w:rsid w:val="001A1CED"/>
    <w:rsid w:val="001B3784"/>
    <w:rsid w:val="001D2729"/>
    <w:rsid w:val="001D6ED0"/>
    <w:rsid w:val="001D7E94"/>
    <w:rsid w:val="001F5AD5"/>
    <w:rsid w:val="00206577"/>
    <w:rsid w:val="00207F67"/>
    <w:rsid w:val="00223CA0"/>
    <w:rsid w:val="00225685"/>
    <w:rsid w:val="00236736"/>
    <w:rsid w:val="00250817"/>
    <w:rsid w:val="00260418"/>
    <w:rsid w:val="00264B2B"/>
    <w:rsid w:val="002653EE"/>
    <w:rsid w:val="0026675F"/>
    <w:rsid w:val="0027131D"/>
    <w:rsid w:val="00274EE4"/>
    <w:rsid w:val="002751F7"/>
    <w:rsid w:val="00280082"/>
    <w:rsid w:val="00285C18"/>
    <w:rsid w:val="00297C64"/>
    <w:rsid w:val="002A0352"/>
    <w:rsid w:val="002C05C7"/>
    <w:rsid w:val="002C5BCD"/>
    <w:rsid w:val="002D69DC"/>
    <w:rsid w:val="002E3EF0"/>
    <w:rsid w:val="002E6225"/>
    <w:rsid w:val="002E7FED"/>
    <w:rsid w:val="002F5A94"/>
    <w:rsid w:val="002F6B48"/>
    <w:rsid w:val="003379E3"/>
    <w:rsid w:val="00337B86"/>
    <w:rsid w:val="00340B39"/>
    <w:rsid w:val="00350DA8"/>
    <w:rsid w:val="00352BC1"/>
    <w:rsid w:val="003715EF"/>
    <w:rsid w:val="0038113E"/>
    <w:rsid w:val="00383F43"/>
    <w:rsid w:val="003878A1"/>
    <w:rsid w:val="00387FFE"/>
    <w:rsid w:val="00391C31"/>
    <w:rsid w:val="003A246F"/>
    <w:rsid w:val="003A4CDA"/>
    <w:rsid w:val="003B1F4F"/>
    <w:rsid w:val="003B43BF"/>
    <w:rsid w:val="003C2B24"/>
    <w:rsid w:val="003C5259"/>
    <w:rsid w:val="003D4930"/>
    <w:rsid w:val="003D5D36"/>
    <w:rsid w:val="003E28C4"/>
    <w:rsid w:val="003E654D"/>
    <w:rsid w:val="00406F96"/>
    <w:rsid w:val="00414CC3"/>
    <w:rsid w:val="00415FB7"/>
    <w:rsid w:val="00435BD0"/>
    <w:rsid w:val="00440750"/>
    <w:rsid w:val="0044459F"/>
    <w:rsid w:val="00455FB5"/>
    <w:rsid w:val="00470D4C"/>
    <w:rsid w:val="00475148"/>
    <w:rsid w:val="0048053D"/>
    <w:rsid w:val="00490CAC"/>
    <w:rsid w:val="004B2F1C"/>
    <w:rsid w:val="004B30AB"/>
    <w:rsid w:val="004D1351"/>
    <w:rsid w:val="004D5D4E"/>
    <w:rsid w:val="004D6346"/>
    <w:rsid w:val="004E108F"/>
    <w:rsid w:val="004E5B55"/>
    <w:rsid w:val="004E67CC"/>
    <w:rsid w:val="004F0C50"/>
    <w:rsid w:val="004F7861"/>
    <w:rsid w:val="00502A16"/>
    <w:rsid w:val="00503A96"/>
    <w:rsid w:val="00504B2D"/>
    <w:rsid w:val="00520464"/>
    <w:rsid w:val="00525982"/>
    <w:rsid w:val="00535E3D"/>
    <w:rsid w:val="00540911"/>
    <w:rsid w:val="0054183C"/>
    <w:rsid w:val="0054519B"/>
    <w:rsid w:val="00546739"/>
    <w:rsid w:val="00562B23"/>
    <w:rsid w:val="00581AF3"/>
    <w:rsid w:val="00582DB8"/>
    <w:rsid w:val="00586C0F"/>
    <w:rsid w:val="00592C7F"/>
    <w:rsid w:val="00593391"/>
    <w:rsid w:val="005B3B9E"/>
    <w:rsid w:val="005B4A85"/>
    <w:rsid w:val="005B5E37"/>
    <w:rsid w:val="005B6491"/>
    <w:rsid w:val="005C7C2B"/>
    <w:rsid w:val="005E0DF5"/>
    <w:rsid w:val="005E3C72"/>
    <w:rsid w:val="005E72BF"/>
    <w:rsid w:val="005F6B85"/>
    <w:rsid w:val="00606A5B"/>
    <w:rsid w:val="00610B79"/>
    <w:rsid w:val="0061201F"/>
    <w:rsid w:val="006208DC"/>
    <w:rsid w:val="00640CB1"/>
    <w:rsid w:val="00641046"/>
    <w:rsid w:val="006503DE"/>
    <w:rsid w:val="00655522"/>
    <w:rsid w:val="00663DC5"/>
    <w:rsid w:val="006744EA"/>
    <w:rsid w:val="006758BC"/>
    <w:rsid w:val="00681170"/>
    <w:rsid w:val="00683BD0"/>
    <w:rsid w:val="00695A07"/>
    <w:rsid w:val="006A39D7"/>
    <w:rsid w:val="006A41C8"/>
    <w:rsid w:val="006A5FB9"/>
    <w:rsid w:val="006A6880"/>
    <w:rsid w:val="006B1771"/>
    <w:rsid w:val="006B5A6A"/>
    <w:rsid w:val="006D0BB3"/>
    <w:rsid w:val="006E3B40"/>
    <w:rsid w:val="00702702"/>
    <w:rsid w:val="00704B93"/>
    <w:rsid w:val="007121C5"/>
    <w:rsid w:val="007273E1"/>
    <w:rsid w:val="00742B11"/>
    <w:rsid w:val="007436ED"/>
    <w:rsid w:val="00743AC1"/>
    <w:rsid w:val="00744460"/>
    <w:rsid w:val="00747363"/>
    <w:rsid w:val="0077490D"/>
    <w:rsid w:val="00775738"/>
    <w:rsid w:val="00777A8D"/>
    <w:rsid w:val="00782484"/>
    <w:rsid w:val="00787C19"/>
    <w:rsid w:val="00792A8B"/>
    <w:rsid w:val="00795E53"/>
    <w:rsid w:val="00796D1B"/>
    <w:rsid w:val="007A75F5"/>
    <w:rsid w:val="007B4FE0"/>
    <w:rsid w:val="007B6791"/>
    <w:rsid w:val="007C2E61"/>
    <w:rsid w:val="007E4E05"/>
    <w:rsid w:val="007F335E"/>
    <w:rsid w:val="007F57DB"/>
    <w:rsid w:val="007F5F37"/>
    <w:rsid w:val="008020CA"/>
    <w:rsid w:val="00802560"/>
    <w:rsid w:val="0080490E"/>
    <w:rsid w:val="0080577A"/>
    <w:rsid w:val="00817B3B"/>
    <w:rsid w:val="00826FCA"/>
    <w:rsid w:val="00831D61"/>
    <w:rsid w:val="00832E1C"/>
    <w:rsid w:val="00832F45"/>
    <w:rsid w:val="0084106E"/>
    <w:rsid w:val="00846A94"/>
    <w:rsid w:val="00850B22"/>
    <w:rsid w:val="008573BA"/>
    <w:rsid w:val="008647FE"/>
    <w:rsid w:val="00864FD0"/>
    <w:rsid w:val="00871B4E"/>
    <w:rsid w:val="0088033F"/>
    <w:rsid w:val="00880E64"/>
    <w:rsid w:val="008834EB"/>
    <w:rsid w:val="00890FF5"/>
    <w:rsid w:val="0089788C"/>
    <w:rsid w:val="00897F85"/>
    <w:rsid w:val="008B176C"/>
    <w:rsid w:val="008C4EB6"/>
    <w:rsid w:val="008D175B"/>
    <w:rsid w:val="008D5C93"/>
    <w:rsid w:val="008E1CC8"/>
    <w:rsid w:val="008E45AE"/>
    <w:rsid w:val="008F41ED"/>
    <w:rsid w:val="00900BF6"/>
    <w:rsid w:val="0091635A"/>
    <w:rsid w:val="00917BC9"/>
    <w:rsid w:val="00927462"/>
    <w:rsid w:val="009354CF"/>
    <w:rsid w:val="009358D0"/>
    <w:rsid w:val="00946DEF"/>
    <w:rsid w:val="009572C0"/>
    <w:rsid w:val="0096058A"/>
    <w:rsid w:val="009616AB"/>
    <w:rsid w:val="00962C7E"/>
    <w:rsid w:val="009656E6"/>
    <w:rsid w:val="00971D35"/>
    <w:rsid w:val="009775B8"/>
    <w:rsid w:val="009842A2"/>
    <w:rsid w:val="00995214"/>
    <w:rsid w:val="009A7BC5"/>
    <w:rsid w:val="009B01EC"/>
    <w:rsid w:val="009B0683"/>
    <w:rsid w:val="009B1532"/>
    <w:rsid w:val="009C7C22"/>
    <w:rsid w:val="009D0874"/>
    <w:rsid w:val="009D1259"/>
    <w:rsid w:val="009D1657"/>
    <w:rsid w:val="009E18FD"/>
    <w:rsid w:val="009E32D6"/>
    <w:rsid w:val="009E3EF8"/>
    <w:rsid w:val="009E7D9D"/>
    <w:rsid w:val="009F4454"/>
    <w:rsid w:val="009F73A1"/>
    <w:rsid w:val="009F7ABD"/>
    <w:rsid w:val="00A11C32"/>
    <w:rsid w:val="00A1292E"/>
    <w:rsid w:val="00A159EC"/>
    <w:rsid w:val="00A15F6C"/>
    <w:rsid w:val="00A44476"/>
    <w:rsid w:val="00A4744D"/>
    <w:rsid w:val="00A504E1"/>
    <w:rsid w:val="00A52D67"/>
    <w:rsid w:val="00A548F5"/>
    <w:rsid w:val="00A8629E"/>
    <w:rsid w:val="00A91D0C"/>
    <w:rsid w:val="00A9531A"/>
    <w:rsid w:val="00A96F17"/>
    <w:rsid w:val="00AD1C50"/>
    <w:rsid w:val="00AD62AF"/>
    <w:rsid w:val="00AE6852"/>
    <w:rsid w:val="00AF7C65"/>
    <w:rsid w:val="00B00A40"/>
    <w:rsid w:val="00B02D85"/>
    <w:rsid w:val="00B0355D"/>
    <w:rsid w:val="00B12007"/>
    <w:rsid w:val="00B13769"/>
    <w:rsid w:val="00B14C17"/>
    <w:rsid w:val="00B15296"/>
    <w:rsid w:val="00B2255B"/>
    <w:rsid w:val="00B234E7"/>
    <w:rsid w:val="00B264C9"/>
    <w:rsid w:val="00B31359"/>
    <w:rsid w:val="00B71056"/>
    <w:rsid w:val="00BA32FA"/>
    <w:rsid w:val="00BA4F4D"/>
    <w:rsid w:val="00BA6E32"/>
    <w:rsid w:val="00BB2F0F"/>
    <w:rsid w:val="00BB6008"/>
    <w:rsid w:val="00BC52DE"/>
    <w:rsid w:val="00BD0473"/>
    <w:rsid w:val="00BD1534"/>
    <w:rsid w:val="00BE23EF"/>
    <w:rsid w:val="00BE76D4"/>
    <w:rsid w:val="00BF72DD"/>
    <w:rsid w:val="00C10597"/>
    <w:rsid w:val="00C15147"/>
    <w:rsid w:val="00C2202A"/>
    <w:rsid w:val="00C2590C"/>
    <w:rsid w:val="00C26058"/>
    <w:rsid w:val="00C27F06"/>
    <w:rsid w:val="00C30A4C"/>
    <w:rsid w:val="00C30D72"/>
    <w:rsid w:val="00C41853"/>
    <w:rsid w:val="00C4410E"/>
    <w:rsid w:val="00C6472F"/>
    <w:rsid w:val="00C67E81"/>
    <w:rsid w:val="00C757C8"/>
    <w:rsid w:val="00C84402"/>
    <w:rsid w:val="00C87099"/>
    <w:rsid w:val="00C87125"/>
    <w:rsid w:val="00CA6052"/>
    <w:rsid w:val="00CD692D"/>
    <w:rsid w:val="00CE1CC4"/>
    <w:rsid w:val="00CE5588"/>
    <w:rsid w:val="00CE6824"/>
    <w:rsid w:val="00CF43FC"/>
    <w:rsid w:val="00D04DF4"/>
    <w:rsid w:val="00D123E4"/>
    <w:rsid w:val="00D20572"/>
    <w:rsid w:val="00D25EE5"/>
    <w:rsid w:val="00D43398"/>
    <w:rsid w:val="00D55480"/>
    <w:rsid w:val="00D60BDD"/>
    <w:rsid w:val="00D62D69"/>
    <w:rsid w:val="00D70C9E"/>
    <w:rsid w:val="00D7767C"/>
    <w:rsid w:val="00D77DE0"/>
    <w:rsid w:val="00D856FB"/>
    <w:rsid w:val="00D85FDF"/>
    <w:rsid w:val="00D86FB4"/>
    <w:rsid w:val="00D90125"/>
    <w:rsid w:val="00DA1431"/>
    <w:rsid w:val="00DA422C"/>
    <w:rsid w:val="00DB1518"/>
    <w:rsid w:val="00DB2771"/>
    <w:rsid w:val="00DB3FD7"/>
    <w:rsid w:val="00DC3618"/>
    <w:rsid w:val="00DD426C"/>
    <w:rsid w:val="00DF35DD"/>
    <w:rsid w:val="00DF37EB"/>
    <w:rsid w:val="00E019E1"/>
    <w:rsid w:val="00E05D3A"/>
    <w:rsid w:val="00E11D0E"/>
    <w:rsid w:val="00E22FE8"/>
    <w:rsid w:val="00E25550"/>
    <w:rsid w:val="00E36EDF"/>
    <w:rsid w:val="00E433BC"/>
    <w:rsid w:val="00E4540B"/>
    <w:rsid w:val="00E46620"/>
    <w:rsid w:val="00E5006E"/>
    <w:rsid w:val="00E55DEE"/>
    <w:rsid w:val="00E5739C"/>
    <w:rsid w:val="00E812FD"/>
    <w:rsid w:val="00E81C79"/>
    <w:rsid w:val="00E9482C"/>
    <w:rsid w:val="00EB2179"/>
    <w:rsid w:val="00EB33FC"/>
    <w:rsid w:val="00EB7341"/>
    <w:rsid w:val="00ED22C6"/>
    <w:rsid w:val="00ED3AE5"/>
    <w:rsid w:val="00EF12AE"/>
    <w:rsid w:val="00EF69CB"/>
    <w:rsid w:val="00F11D95"/>
    <w:rsid w:val="00F30BF5"/>
    <w:rsid w:val="00F313AF"/>
    <w:rsid w:val="00F3721E"/>
    <w:rsid w:val="00F41CC5"/>
    <w:rsid w:val="00F423A6"/>
    <w:rsid w:val="00F43CEF"/>
    <w:rsid w:val="00F45907"/>
    <w:rsid w:val="00F54E57"/>
    <w:rsid w:val="00F66F2D"/>
    <w:rsid w:val="00F72560"/>
    <w:rsid w:val="00F73329"/>
    <w:rsid w:val="00F751C5"/>
    <w:rsid w:val="00F825B3"/>
    <w:rsid w:val="00F84516"/>
    <w:rsid w:val="00F87E51"/>
    <w:rsid w:val="00F909CE"/>
    <w:rsid w:val="00F97142"/>
    <w:rsid w:val="00FA2043"/>
    <w:rsid w:val="00FA29EC"/>
    <w:rsid w:val="00FA433F"/>
    <w:rsid w:val="00FA59AF"/>
    <w:rsid w:val="00FB0059"/>
    <w:rsid w:val="00FB7A99"/>
    <w:rsid w:val="00FC01DE"/>
    <w:rsid w:val="00FC10EF"/>
    <w:rsid w:val="00FC7764"/>
    <w:rsid w:val="00FE0E05"/>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372462569">
      <w:bodyDiv w:val="1"/>
      <w:marLeft w:val="0"/>
      <w:marRight w:val="0"/>
      <w:marTop w:val="0"/>
      <w:marBottom w:val="0"/>
      <w:divBdr>
        <w:top w:val="none" w:sz="0" w:space="0" w:color="auto"/>
        <w:left w:val="none" w:sz="0" w:space="0" w:color="auto"/>
        <w:bottom w:val="none" w:sz="0" w:space="0" w:color="auto"/>
        <w:right w:val="none" w:sz="0" w:space="0" w:color="auto"/>
      </w:divBdr>
    </w:div>
    <w:div w:id="3920482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zp.gov.pl/aktualnosaci/komunikacjaelektroniczna-w-dobie-zagrozenia-epidemiologiczneg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5" Type="http://schemas.openxmlformats.org/officeDocument/2006/relationships/hyperlink" Target="mailto:zampub@szpitalzawiercie.pl" TargetMode="External"/><Relationship Id="rId10" Type="http://schemas.openxmlformats.org/officeDocument/2006/relationships/hyperlink" Target="http://www.szpitalzawierci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76E4E-301D-4901-ADFD-1FBC5085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17</Pages>
  <Words>8193</Words>
  <Characters>49161</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57240</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Agnieszka Irzwikowska</cp:lastModifiedBy>
  <cp:revision>33</cp:revision>
  <cp:lastPrinted>2020-08-20T09:42:00Z</cp:lastPrinted>
  <dcterms:created xsi:type="dcterms:W3CDTF">2020-08-06T08:07:00Z</dcterms:created>
  <dcterms:modified xsi:type="dcterms:W3CDTF">2020-08-24T08:35:00Z</dcterms:modified>
</cp:coreProperties>
</file>