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F961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F96138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Usługę serwisu i naprawy aparatów endoskopowych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4D5515" w:rsidRPr="004D5515" w:rsidRDefault="004D5515" w:rsidP="004D5515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:rsidR="004D5515" w:rsidRPr="001D615E" w:rsidRDefault="001D20D2" w:rsidP="004D5515">
      <w:pPr>
        <w:pStyle w:val="Tekstpodstawowywcity"/>
        <w:spacing w:line="276" w:lineRule="auto"/>
        <w:ind w:left="284"/>
        <w:rPr>
          <w:ins w:id="0" w:author="Monika Standerska" w:date="2021-02-25T14:32:00Z"/>
          <w:rFonts w:ascii="Arial" w:hAnsi="Arial" w:cs="Arial"/>
          <w:sz w:val="18"/>
          <w:szCs w:val="18"/>
        </w:rPr>
        <w:pPrChange w:id="1" w:author="Monika Standerska" w:date="2021-02-25T14:47:00Z">
          <w:pPr>
            <w:pStyle w:val="Tekstpodstawowywcity"/>
            <w:ind w:left="360"/>
          </w:pPr>
        </w:pPrChange>
      </w:pPr>
      <w:r>
        <w:rPr>
          <w:rFonts w:ascii="Arial" w:hAnsi="Arial" w:cs="Arial"/>
          <w:sz w:val="18"/>
          <w:szCs w:val="18"/>
        </w:rPr>
        <w:t>brutto</w:t>
      </w:r>
      <w:ins w:id="2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:</w:t>
        </w:r>
        <w:r w:rsidR="004D5515" w:rsidRPr="001D615E">
          <w:rPr>
            <w:rFonts w:ascii="Arial" w:hAnsi="Arial" w:cs="Arial"/>
            <w:sz w:val="18"/>
            <w:szCs w:val="18"/>
          </w:rPr>
          <w:tab/>
          <w:t>……………………</w:t>
        </w:r>
      </w:ins>
      <w:r w:rsidR="004D5515">
        <w:rPr>
          <w:rFonts w:ascii="Arial" w:hAnsi="Arial" w:cs="Arial"/>
          <w:sz w:val="18"/>
          <w:szCs w:val="18"/>
        </w:rPr>
        <w:t>………………………………..</w:t>
      </w:r>
      <w:ins w:id="3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……</w:t>
        </w:r>
      </w:ins>
      <w:r w:rsidR="004D5515">
        <w:rPr>
          <w:rFonts w:ascii="Arial" w:hAnsi="Arial" w:cs="Arial"/>
          <w:sz w:val="18"/>
          <w:szCs w:val="18"/>
        </w:rPr>
        <w:t xml:space="preserve"> zł</w:t>
      </w:r>
    </w:p>
    <w:p w:rsidR="004D5515" w:rsidRDefault="001D20D2" w:rsidP="004D5515">
      <w:pPr>
        <w:pStyle w:val="Tekstpodstawowywcity"/>
        <w:spacing w:line="276" w:lineRule="auto"/>
        <w:ind w:left="284"/>
        <w:rPr>
          <w:ins w:id="4" w:author="Monika Standerska" w:date="2021-02-25T14:47:00Z"/>
          <w:rFonts w:ascii="Arial" w:hAnsi="Arial" w:cs="Arial"/>
          <w:sz w:val="18"/>
          <w:szCs w:val="18"/>
        </w:rPr>
        <w:pPrChange w:id="5" w:author="Monika Standerska" w:date="2021-02-25T14:47:00Z">
          <w:pPr>
            <w:pStyle w:val="Tekstpodstawowywcity"/>
            <w:ind w:left="360"/>
          </w:pPr>
        </w:pPrChange>
      </w:pPr>
      <w:r>
        <w:rPr>
          <w:rFonts w:ascii="Arial" w:hAnsi="Arial" w:cs="Arial"/>
          <w:sz w:val="18"/>
          <w:szCs w:val="18"/>
        </w:rPr>
        <w:t xml:space="preserve">w tym </w:t>
      </w:r>
      <w:bookmarkStart w:id="6" w:name="_GoBack"/>
      <w:bookmarkEnd w:id="6"/>
      <w:ins w:id="7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podatek VAT:</w:t>
        </w:r>
      </w:ins>
      <w:r w:rsidR="004D5515">
        <w:rPr>
          <w:rFonts w:ascii="Arial" w:hAnsi="Arial" w:cs="Arial"/>
          <w:sz w:val="18"/>
          <w:szCs w:val="18"/>
        </w:rPr>
        <w:t xml:space="preserve"> </w:t>
      </w:r>
      <w:ins w:id="8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…………………………</w:t>
        </w:r>
      </w:ins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:rsidR="004D5515" w:rsidRDefault="004D5515" w:rsidP="004D5515">
      <w:pPr>
        <w:pStyle w:val="Tekstpodstawowywcity"/>
        <w:spacing w:line="276" w:lineRule="auto"/>
        <w:ind w:left="284"/>
        <w:rPr>
          <w:ins w:id="9" w:author="Monika Standerska" w:date="2021-02-25T14:47:00Z"/>
          <w:rFonts w:ascii="Arial" w:hAnsi="Arial" w:cs="Arial"/>
          <w:sz w:val="18"/>
          <w:szCs w:val="18"/>
        </w:rPr>
        <w:pPrChange w:id="10" w:author="Monika Standerska" w:date="2021-02-25T14:47:00Z">
          <w:pPr>
            <w:pStyle w:val="Tekstpodstawowywcity"/>
            <w:ind w:left="360"/>
          </w:pPr>
        </w:pPrChange>
      </w:pPr>
      <w:ins w:id="11" w:author="Monika Standerska" w:date="2021-02-25T14:47:00Z">
        <w:r>
          <w:rPr>
            <w:rFonts w:ascii="Arial" w:hAnsi="Arial" w:cs="Arial"/>
            <w:sz w:val="18"/>
            <w:szCs w:val="18"/>
          </w:rPr>
          <w:t>wg stawek:</w:t>
        </w:r>
      </w:ins>
    </w:p>
    <w:p w:rsidR="004D5515" w:rsidRDefault="004D5515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:rsidR="004D5515" w:rsidRPr="001D615E" w:rsidRDefault="001D20D2" w:rsidP="004D5515">
      <w:pPr>
        <w:spacing w:after="0" w:line="276" w:lineRule="auto"/>
        <w:ind w:left="284"/>
        <w:jc w:val="both"/>
        <w:rPr>
          <w:ins w:id="12" w:author="Monika Standerska" w:date="2021-02-25T14:32:00Z"/>
          <w:rFonts w:ascii="Arial" w:eastAsia="Verdana" w:hAnsi="Arial" w:cs="Arial"/>
          <w:bCs/>
          <w:sz w:val="18"/>
          <w:szCs w:val="18"/>
        </w:rPr>
        <w:pPrChange w:id="13" w:author="Monika Standerska" w:date="2021-02-25T14:47:00Z">
          <w:pPr>
            <w:spacing w:after="0" w:line="360" w:lineRule="auto"/>
            <w:ind w:firstLine="360"/>
            <w:jc w:val="both"/>
          </w:pPr>
        </w:pPrChange>
      </w:pPr>
      <w:r>
        <w:rPr>
          <w:rFonts w:ascii="Arial" w:hAnsi="Arial" w:cs="Arial"/>
          <w:sz w:val="18"/>
          <w:szCs w:val="18"/>
        </w:rPr>
        <w:t>ne</w:t>
      </w:r>
      <w:ins w:id="14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tto:</w:t>
        </w:r>
        <w:r w:rsidR="004D5515" w:rsidRPr="001D615E">
          <w:rPr>
            <w:rFonts w:ascii="Arial" w:hAnsi="Arial" w:cs="Arial"/>
            <w:sz w:val="18"/>
            <w:szCs w:val="18"/>
          </w:rPr>
          <w:tab/>
          <w:t>………………………</w:t>
        </w:r>
      </w:ins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ins w:id="15" w:author="Monika Standerska" w:date="2021-02-25T14:32:00Z">
        <w:r w:rsidR="004D5515" w:rsidRPr="001D615E">
          <w:rPr>
            <w:rFonts w:ascii="Arial" w:hAnsi="Arial" w:cs="Arial"/>
            <w:sz w:val="18"/>
            <w:szCs w:val="18"/>
          </w:rPr>
          <w:t>…</w:t>
        </w:r>
        <w:r w:rsidR="004D5515" w:rsidRPr="001D615E">
          <w:rPr>
            <w:rFonts w:ascii="Arial" w:eastAsia="Verdana" w:hAnsi="Arial" w:cs="Arial"/>
            <w:bCs/>
            <w:sz w:val="18"/>
            <w:szCs w:val="18"/>
          </w:rPr>
          <w:t xml:space="preserve"> </w:t>
        </w:r>
      </w:ins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:rsid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D5515" w:rsidRP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 miesięcy: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D5515" w:rsidRDefault="00DF2A3F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 5 dni roboczych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8F" w:rsidRDefault="0029368F" w:rsidP="007E3857">
      <w:pPr>
        <w:spacing w:after="0" w:line="240" w:lineRule="auto"/>
      </w:pPr>
      <w:r>
        <w:separator/>
      </w:r>
    </w:p>
  </w:endnote>
  <w:endnote w:type="continuationSeparator" w:id="0">
    <w:p w:rsidR="0029368F" w:rsidRDefault="0029368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8F" w:rsidRDefault="0029368F" w:rsidP="007E3857">
      <w:pPr>
        <w:spacing w:after="0" w:line="240" w:lineRule="auto"/>
      </w:pPr>
      <w:r>
        <w:separator/>
      </w:r>
    </w:p>
  </w:footnote>
  <w:footnote w:type="continuationSeparator" w:id="0">
    <w:p w:rsidR="0029368F" w:rsidRDefault="0029368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93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1633-6779-497C-BE97-39D848B8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19</cp:revision>
  <cp:lastPrinted>2021-02-25T14:04:00Z</cp:lastPrinted>
  <dcterms:created xsi:type="dcterms:W3CDTF">2020-11-24T10:29:00Z</dcterms:created>
  <dcterms:modified xsi:type="dcterms:W3CDTF">2021-02-25T14:04:00Z</dcterms:modified>
</cp:coreProperties>
</file>