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ED58C" w14:textId="77777777" w:rsidR="00C509B2" w:rsidRDefault="00C509B2" w:rsidP="001D3BB2">
      <w:pPr>
        <w:spacing w:after="0" w:line="276" w:lineRule="auto"/>
        <w:ind w:left="426"/>
        <w:rPr>
          <w:ins w:id="0" w:author="Monika Standerska" w:date="2021-08-06T09:26:00Z"/>
        </w:rPr>
      </w:pPr>
    </w:p>
    <w:p w14:paraId="7DFCF20F" w14:textId="77777777" w:rsidR="00417544" w:rsidRDefault="00417544" w:rsidP="001D3BB2">
      <w:pPr>
        <w:spacing w:after="0" w:line="276" w:lineRule="auto"/>
        <w:ind w:left="426"/>
      </w:pPr>
    </w:p>
    <w:p w14:paraId="106347AF" w14:textId="77777777" w:rsidR="007E3857" w:rsidRDefault="007E3857" w:rsidP="001D3BB2">
      <w:pPr>
        <w:spacing w:after="0" w:line="276" w:lineRule="auto"/>
        <w:ind w:left="426"/>
      </w:pPr>
    </w:p>
    <w:p w14:paraId="4BC1C6A9" w14:textId="77777777"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3EF232D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1B5F4C00" w14:textId="77777777" w:rsidR="003624B6" w:rsidRDefault="003624B6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2826F5D2" w14:textId="77777777" w:rsidR="0026586C" w:rsidRDefault="0026586C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682550C2" w14:textId="31F36774" w:rsidR="00ED58BC" w:rsidRDefault="00ED58BC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</w:t>
      </w:r>
      <w:r w:rsidR="003624B6">
        <w:rPr>
          <w:rFonts w:ascii="Arial" w:hAnsi="Arial"/>
          <w:b/>
          <w:sz w:val="18"/>
          <w:szCs w:val="18"/>
        </w:rPr>
        <w:t>4</w:t>
      </w:r>
      <w:r w:rsidRPr="006E6B91">
        <w:rPr>
          <w:rFonts w:ascii="Arial" w:hAnsi="Arial"/>
          <w:b/>
          <w:sz w:val="18"/>
          <w:szCs w:val="18"/>
        </w:rPr>
        <w:t xml:space="preserve"> do SWZ </w:t>
      </w:r>
    </w:p>
    <w:p w14:paraId="7A981364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372CD944" w14:textId="77777777" w:rsidR="001D3BB2" w:rsidRP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E97DBF2" w14:textId="2E812901" w:rsidR="00ED58BC" w:rsidRDefault="00BF3A23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14:paraId="32DDAF60" w14:textId="77777777"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7D9DD541" w14:textId="77777777"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2B0B2795" w14:textId="77777777"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………….2021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14:paraId="65FA5A77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14:paraId="506D712E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14:paraId="119BC569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1FF0FC80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B138C8B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14:paraId="3803ACBA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0063BB5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14:paraId="0A2D43F5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0594C023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69BAD57" w14:textId="77777777"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14:paraId="0D55B3DA" w14:textId="77777777"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2BE159E9" w14:textId="73630C33" w:rsidR="00ED58BC" w:rsidRDefault="00B848CC" w:rsidP="00B848CC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848CC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 podstawowym zgodnie z art. 275 pkt 1) ustawy z dnia  11 września 2019 r. - Prawo  zamówień  publicznych (tj. Dz. U. z 2021 r. poz. 1129 z </w:t>
      </w:r>
      <w:proofErr w:type="spellStart"/>
      <w:r w:rsidRPr="00B848CC">
        <w:rPr>
          <w:rFonts w:ascii="Arial" w:hAnsi="Arial" w:cs="Arial"/>
          <w:sz w:val="20"/>
          <w:szCs w:val="20"/>
        </w:rPr>
        <w:t>późn</w:t>
      </w:r>
      <w:proofErr w:type="spellEnd"/>
      <w:r w:rsidRPr="00B848CC">
        <w:rPr>
          <w:rFonts w:ascii="Arial" w:hAnsi="Arial" w:cs="Arial"/>
          <w:sz w:val="20"/>
          <w:szCs w:val="20"/>
        </w:rPr>
        <w:t>. zm.) zwanej  dalej</w:t>
      </w:r>
      <w:r>
        <w:rPr>
          <w:rFonts w:ascii="Arial" w:hAnsi="Arial" w:cs="Arial"/>
          <w:sz w:val="20"/>
          <w:szCs w:val="20"/>
        </w:rPr>
        <w:t xml:space="preserve">  ustawą, nr sprawy  DZP/TP/84</w:t>
      </w:r>
      <w:r w:rsidRPr="00B848CC">
        <w:rPr>
          <w:rFonts w:ascii="Arial" w:hAnsi="Arial" w:cs="Arial"/>
          <w:sz w:val="20"/>
          <w:szCs w:val="20"/>
        </w:rPr>
        <w:t>/2021 - Dostawa mikroskopu operacyjnego okulistycznego z torem wizyjnym, Strony zawierają umowę o następującej treści:</w:t>
      </w:r>
    </w:p>
    <w:p w14:paraId="7F42FD75" w14:textId="77777777"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8026C16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14:paraId="1FF96821" w14:textId="668426F0" w:rsidR="00ED58BC" w:rsidRPr="001D3BB2" w:rsidRDefault="00B848CC" w:rsidP="00390CDA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>
        <w:rPr>
          <w:rFonts w:ascii="Arial" w:hAnsi="Arial"/>
          <w:sz w:val="20"/>
          <w:szCs w:val="20"/>
        </w:rPr>
        <w:t>zamawia, a Wykonawca zobowiązuje się do dostawy</w:t>
      </w:r>
      <w:r>
        <w:rPr>
          <w:rFonts w:ascii="Arial" w:hAnsi="Arial" w:cs="Arial"/>
          <w:sz w:val="20"/>
          <w:szCs w:val="20"/>
        </w:rPr>
        <w:t xml:space="preserve"> mikroskopu operacyjnego okulistycznego</w:t>
      </w:r>
      <w:r w:rsidRPr="00B848CC">
        <w:rPr>
          <w:rFonts w:ascii="Arial" w:hAnsi="Arial" w:cs="Arial"/>
          <w:sz w:val="20"/>
          <w:szCs w:val="20"/>
        </w:rPr>
        <w:t xml:space="preserve"> z torem wizyjnym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3624B6">
        <w:rPr>
          <w:rFonts w:ascii="Arial" w:eastAsia="Times New Roman" w:hAnsi="Arial" w:cs="Arial"/>
          <w:sz w:val="20"/>
          <w:szCs w:val="20"/>
          <w:lang w:eastAsia="hi-IN"/>
        </w:rPr>
        <w:t xml:space="preserve">zwany </w:t>
      </w:r>
      <w:r w:rsidR="00A63AC3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ED58BC" w:rsidRPr="001D3BB2">
        <w:rPr>
          <w:rFonts w:ascii="Arial" w:eastAsia="Times New Roman" w:hAnsi="Arial" w:cs="Arial"/>
          <w:sz w:val="20"/>
          <w:szCs w:val="20"/>
          <w:lang w:eastAsia="hi-IN"/>
        </w:rPr>
        <w:t>dalej „</w:t>
      </w:r>
      <w:r>
        <w:rPr>
          <w:rFonts w:ascii="Arial" w:eastAsia="Times New Roman" w:hAnsi="Arial" w:cs="Arial"/>
          <w:sz w:val="20"/>
          <w:szCs w:val="20"/>
          <w:lang w:eastAsia="hi-IN"/>
        </w:rPr>
        <w:t>Przedmiotem dostawy</w:t>
      </w:r>
      <w:r w:rsidR="00ED58BC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ED58BC" w:rsidRPr="001D3BB2">
        <w:rPr>
          <w:rFonts w:ascii="Arial" w:hAnsi="Arial" w:cs="Arial"/>
          <w:sz w:val="20"/>
          <w:szCs w:val="20"/>
        </w:rPr>
        <w:t>określon</w:t>
      </w:r>
      <w:r w:rsidR="005C074F">
        <w:rPr>
          <w:rFonts w:ascii="Arial" w:hAnsi="Arial" w:cs="Arial"/>
          <w:sz w:val="20"/>
          <w:szCs w:val="20"/>
        </w:rPr>
        <w:t>ym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A63AC3">
        <w:rPr>
          <w:rFonts w:ascii="Arial" w:hAnsi="Arial" w:cs="Arial"/>
          <w:sz w:val="20"/>
          <w:szCs w:val="20"/>
        </w:rPr>
        <w:t xml:space="preserve">szczegółowo </w:t>
      </w:r>
      <w:r w:rsidR="00ED58BC" w:rsidRPr="001D3BB2">
        <w:rPr>
          <w:rFonts w:ascii="Arial" w:hAnsi="Arial" w:cs="Arial"/>
          <w:sz w:val="20"/>
          <w:szCs w:val="20"/>
        </w:rPr>
        <w:t xml:space="preserve">w załącznikach do </w:t>
      </w:r>
      <w:r w:rsidR="00A63AC3">
        <w:rPr>
          <w:rFonts w:ascii="Arial" w:hAnsi="Arial" w:cs="Arial"/>
          <w:sz w:val="20"/>
          <w:szCs w:val="20"/>
        </w:rPr>
        <w:t>umowy</w:t>
      </w:r>
      <w:r w:rsidR="00ED58BC" w:rsidRPr="001D3BB2">
        <w:rPr>
          <w:rFonts w:ascii="Arial" w:hAnsi="Arial" w:cs="Arial"/>
          <w:sz w:val="20"/>
          <w:szCs w:val="20"/>
        </w:rPr>
        <w:t xml:space="preserve"> tj.: Formularzu ofertowym (Załącznik nr 1), Formularzu asortymentowo-cenowym (Załącznik nr 2).</w:t>
      </w:r>
    </w:p>
    <w:p w14:paraId="3E1C6F30" w14:textId="77777777" w:rsidR="00ED58BC" w:rsidRPr="001D3BB2" w:rsidRDefault="00ED58BC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63E25CED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7E13DDCA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14:paraId="5B308B96" w14:textId="77777777" w:rsidR="00ED58BC" w:rsidRPr="001D3BB2" w:rsidRDefault="00ED58BC" w:rsidP="005C074F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7067E769" w14:textId="23D05382" w:rsidR="00ED58BC" w:rsidRDefault="0049566B" w:rsidP="005C074F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D58BC" w:rsidRPr="001D3BB2">
        <w:rPr>
          <w:rFonts w:ascii="Arial" w:hAnsi="Arial" w:cs="Arial"/>
          <w:sz w:val="20"/>
          <w:szCs w:val="20"/>
        </w:rPr>
        <w:t>ostarczenia, wniesienia</w:t>
      </w:r>
      <w:r w:rsidR="00390CDA">
        <w:rPr>
          <w:rFonts w:ascii="Arial" w:hAnsi="Arial" w:cs="Arial"/>
          <w:sz w:val="20"/>
          <w:szCs w:val="20"/>
        </w:rPr>
        <w:t>, montażu</w:t>
      </w:r>
      <w:r w:rsidR="00ED58BC" w:rsidRPr="001D3BB2">
        <w:rPr>
          <w:rFonts w:ascii="Arial" w:hAnsi="Arial" w:cs="Arial"/>
          <w:sz w:val="20"/>
          <w:szCs w:val="20"/>
        </w:rPr>
        <w:t xml:space="preserve"> i uruchomienia w pomieszczeniach wskazanych przez Zamawiającego, w jego siedzibie, na własny koszt i ryzyko </w:t>
      </w:r>
      <w:r w:rsidR="00B848CC">
        <w:rPr>
          <w:rFonts w:ascii="Arial" w:hAnsi="Arial" w:cs="Arial"/>
          <w:sz w:val="20"/>
          <w:szCs w:val="20"/>
        </w:rPr>
        <w:t>Przedmiotu dostawy</w:t>
      </w:r>
      <w:r w:rsidR="00ED58BC" w:rsidRPr="001D3BB2">
        <w:rPr>
          <w:rFonts w:ascii="Arial" w:hAnsi="Arial" w:cs="Arial"/>
          <w:sz w:val="20"/>
          <w:szCs w:val="20"/>
        </w:rPr>
        <w:t xml:space="preserve"> w pełni zdatnego do użytku zgodnie z jego przeznaczeniem w terminie do ………dni kalendarzowych (zgodnie z ofertą) od zawarcia umowy</w:t>
      </w:r>
      <w:r w:rsidR="00417544">
        <w:rPr>
          <w:rFonts w:ascii="Arial" w:hAnsi="Arial" w:cs="Arial"/>
          <w:sz w:val="20"/>
          <w:szCs w:val="20"/>
        </w:rPr>
        <w:t>;</w:t>
      </w:r>
    </w:p>
    <w:p w14:paraId="5D2592E4" w14:textId="18FA043C" w:rsidR="00ED58BC" w:rsidRPr="001D3BB2" w:rsidRDefault="0049566B" w:rsidP="005C074F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ED58BC" w:rsidRPr="001D3BB2">
        <w:rPr>
          <w:rFonts w:ascii="Arial" w:hAnsi="Arial" w:cs="Arial"/>
          <w:sz w:val="20"/>
          <w:szCs w:val="20"/>
        </w:rPr>
        <w:t xml:space="preserve">przedniego uzgodnienia terminów dostawy i uruchomienia </w:t>
      </w:r>
      <w:r w:rsidR="00B848CC">
        <w:rPr>
          <w:rFonts w:ascii="Arial" w:hAnsi="Arial" w:cs="Arial"/>
          <w:sz w:val="20"/>
          <w:szCs w:val="20"/>
        </w:rPr>
        <w:t>Przedmiotu dostawy</w:t>
      </w:r>
      <w:r w:rsidR="00ED58BC" w:rsidRPr="001D3BB2">
        <w:rPr>
          <w:rFonts w:ascii="Arial" w:hAnsi="Arial" w:cs="Arial"/>
          <w:sz w:val="20"/>
          <w:szCs w:val="20"/>
        </w:rPr>
        <w:t xml:space="preserve"> z Panem Grzegorzem Kwiecień lub osobą przez niego wyznaczoną – Dział Aparatury Medycznej, tel. </w:t>
      </w:r>
      <w:r w:rsidR="00ED58BC" w:rsidRPr="001D3BB2">
        <w:rPr>
          <w:rFonts w:ascii="Arial" w:hAnsi="Arial" w:cs="Arial"/>
          <w:color w:val="000000"/>
          <w:sz w:val="20"/>
          <w:szCs w:val="20"/>
          <w:lang w:eastAsia="pl-PL"/>
        </w:rPr>
        <w:t>32 67 40 360</w:t>
      </w:r>
      <w:r w:rsidR="00A63AC3">
        <w:rPr>
          <w:rFonts w:ascii="Arial" w:hAnsi="Arial" w:cs="Arial"/>
          <w:sz w:val="20"/>
          <w:szCs w:val="20"/>
        </w:rPr>
        <w:t>;</w:t>
      </w:r>
    </w:p>
    <w:p w14:paraId="05811677" w14:textId="00F90FFF" w:rsidR="00ED58BC" w:rsidRPr="001D3BB2" w:rsidRDefault="0049566B" w:rsidP="005C074F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D58BC" w:rsidRPr="001D3BB2">
        <w:rPr>
          <w:rFonts w:ascii="Arial" w:hAnsi="Arial" w:cs="Arial"/>
          <w:sz w:val="20"/>
          <w:szCs w:val="20"/>
        </w:rPr>
        <w:t xml:space="preserve">ostarczenia wraz </w:t>
      </w:r>
      <w:r w:rsidR="00B848CC">
        <w:rPr>
          <w:rFonts w:ascii="Arial" w:hAnsi="Arial" w:cs="Arial"/>
          <w:sz w:val="20"/>
          <w:szCs w:val="20"/>
        </w:rPr>
        <w:t>z Przedmiotem dostawy</w:t>
      </w:r>
      <w:r w:rsidR="00ED58BC" w:rsidRPr="001D3BB2">
        <w:rPr>
          <w:rFonts w:ascii="Arial" w:hAnsi="Arial" w:cs="Arial"/>
          <w:sz w:val="20"/>
          <w:szCs w:val="20"/>
        </w:rPr>
        <w:t xml:space="preserve"> karty gwarancyjnej </w:t>
      </w:r>
      <w:r w:rsidR="00A63AC3" w:rsidRPr="001D3BB2">
        <w:rPr>
          <w:rFonts w:ascii="Arial" w:hAnsi="Arial" w:cs="Arial"/>
          <w:sz w:val="20"/>
          <w:szCs w:val="20"/>
        </w:rPr>
        <w:t>zawierając</w:t>
      </w:r>
      <w:r w:rsidR="00A63AC3">
        <w:rPr>
          <w:rFonts w:ascii="Arial" w:hAnsi="Arial" w:cs="Arial"/>
          <w:sz w:val="20"/>
          <w:szCs w:val="20"/>
        </w:rPr>
        <w:t>ej</w:t>
      </w:r>
      <w:r w:rsidR="00A63AC3" w:rsidRPr="001D3BB2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>postanowienia gwarancji</w:t>
      </w:r>
      <w:r w:rsidR="00A63AC3">
        <w:rPr>
          <w:rFonts w:ascii="Arial" w:hAnsi="Arial" w:cs="Arial"/>
          <w:sz w:val="20"/>
          <w:szCs w:val="20"/>
        </w:rPr>
        <w:t xml:space="preserve"> jakości</w:t>
      </w:r>
      <w:r w:rsidR="00ED58BC" w:rsidRPr="001D3BB2">
        <w:rPr>
          <w:rFonts w:ascii="Arial" w:hAnsi="Arial" w:cs="Arial"/>
          <w:sz w:val="20"/>
          <w:szCs w:val="20"/>
        </w:rPr>
        <w:t xml:space="preserve">, zgodne z postanowieniami niniejszej umowy, </w:t>
      </w:r>
      <w:r w:rsidR="00ED58BC" w:rsidRPr="0026586C">
        <w:rPr>
          <w:rFonts w:ascii="Arial" w:hAnsi="Arial" w:cs="Arial"/>
          <w:sz w:val="20"/>
          <w:szCs w:val="20"/>
        </w:rPr>
        <w:t>paszportu technicznego</w:t>
      </w:r>
      <w:r w:rsidR="003624B6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 xml:space="preserve">oraz instrukcji obsługi </w:t>
      </w:r>
      <w:r w:rsidR="00B848CC">
        <w:rPr>
          <w:rFonts w:ascii="Arial" w:hAnsi="Arial" w:cs="Arial"/>
          <w:sz w:val="20"/>
          <w:szCs w:val="20"/>
        </w:rPr>
        <w:t>Przedmiotu dostawy</w:t>
      </w:r>
      <w:r w:rsidR="00ED58BC" w:rsidRPr="001D3BB2">
        <w:rPr>
          <w:rFonts w:ascii="Arial" w:hAnsi="Arial" w:cs="Arial"/>
          <w:b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>w języku polskim</w:t>
      </w:r>
      <w:r w:rsidR="00A63AC3">
        <w:rPr>
          <w:rFonts w:ascii="Arial" w:hAnsi="Arial" w:cs="Arial"/>
          <w:sz w:val="20"/>
          <w:szCs w:val="20"/>
        </w:rPr>
        <w:t>;</w:t>
      </w:r>
    </w:p>
    <w:p w14:paraId="7613CFBF" w14:textId="60E8E7D3" w:rsidR="004B4183" w:rsidRPr="00351968" w:rsidRDefault="0049566B" w:rsidP="00351968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</w:rPr>
      </w:pPr>
      <w:r w:rsidRPr="00351968">
        <w:rPr>
          <w:rFonts w:ascii="Arial" w:hAnsi="Arial" w:cs="Arial"/>
          <w:sz w:val="20"/>
          <w:szCs w:val="20"/>
        </w:rPr>
        <w:t>p</w:t>
      </w:r>
      <w:r w:rsidR="00ED58BC" w:rsidRPr="00351968">
        <w:rPr>
          <w:rFonts w:ascii="Arial" w:hAnsi="Arial" w:cs="Arial"/>
          <w:sz w:val="20"/>
          <w:szCs w:val="20"/>
        </w:rPr>
        <w:t xml:space="preserve">rzeszkolenia personelu w zakresie prawidłowej obsługi </w:t>
      </w:r>
      <w:r w:rsidR="00B848CC">
        <w:rPr>
          <w:rFonts w:ascii="Arial" w:hAnsi="Arial" w:cs="Arial"/>
          <w:sz w:val="20"/>
          <w:szCs w:val="20"/>
        </w:rPr>
        <w:t>Przedmiotu dostawy</w:t>
      </w:r>
      <w:r w:rsidR="00ED58BC" w:rsidRPr="00351968">
        <w:rPr>
          <w:rFonts w:ascii="Arial" w:hAnsi="Arial" w:cs="Arial"/>
          <w:sz w:val="20"/>
          <w:szCs w:val="20"/>
        </w:rPr>
        <w:t xml:space="preserve">. </w:t>
      </w:r>
      <w:r w:rsidR="00A63AC3" w:rsidRPr="00351968">
        <w:rPr>
          <w:rFonts w:ascii="Arial" w:hAnsi="Arial" w:cs="Arial"/>
          <w:sz w:val="20"/>
          <w:szCs w:val="20"/>
        </w:rPr>
        <w:t xml:space="preserve">Wzór protokołu </w:t>
      </w:r>
      <w:r w:rsidR="00ED58BC" w:rsidRPr="00351968">
        <w:rPr>
          <w:rFonts w:ascii="Arial" w:hAnsi="Arial" w:cs="Arial"/>
          <w:sz w:val="20"/>
          <w:szCs w:val="20"/>
        </w:rPr>
        <w:t>ze szkolenia personelu stanowi załącznik nr 4 do umowy</w:t>
      </w:r>
      <w:r w:rsidR="00C459F0">
        <w:rPr>
          <w:rFonts w:ascii="Arial" w:hAnsi="Arial" w:cs="Arial"/>
          <w:sz w:val="20"/>
          <w:szCs w:val="20"/>
        </w:rPr>
        <w:t>;</w:t>
      </w:r>
    </w:p>
    <w:p w14:paraId="403E5718" w14:textId="5181F4AB" w:rsidR="004B4183" w:rsidRPr="004B4183" w:rsidRDefault="00A63AC3" w:rsidP="004B4183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B4183">
        <w:rPr>
          <w:rFonts w:ascii="Arial" w:hAnsi="Arial" w:cs="Arial"/>
          <w:sz w:val="20"/>
          <w:szCs w:val="20"/>
        </w:rPr>
        <w:t xml:space="preserve">wykonania </w:t>
      </w:r>
      <w:r w:rsidR="0049566B" w:rsidRPr="004B4183">
        <w:rPr>
          <w:rFonts w:ascii="Arial" w:hAnsi="Arial" w:cs="Arial"/>
          <w:sz w:val="20"/>
          <w:szCs w:val="20"/>
        </w:rPr>
        <w:t xml:space="preserve">bezpłatnych przeglądów </w:t>
      </w:r>
      <w:r w:rsidR="00F14A88">
        <w:rPr>
          <w:rFonts w:ascii="Arial" w:hAnsi="Arial" w:cs="Arial"/>
          <w:sz w:val="20"/>
          <w:szCs w:val="20"/>
        </w:rPr>
        <w:t>Przedmiotu dostawy</w:t>
      </w:r>
      <w:r w:rsidR="0049566B" w:rsidRPr="004B4183">
        <w:rPr>
          <w:rFonts w:ascii="Arial" w:hAnsi="Arial" w:cs="Arial"/>
          <w:sz w:val="20"/>
          <w:szCs w:val="20"/>
        </w:rPr>
        <w:t xml:space="preserve"> w okresie trwania gwarancji, zgodnie z zaleceniem producenta, ale nie rzadziej niż jeden raz w roku</w:t>
      </w:r>
      <w:r w:rsidR="00C459F0">
        <w:rPr>
          <w:rFonts w:ascii="Arial" w:hAnsi="Arial" w:cs="Arial"/>
          <w:sz w:val="20"/>
          <w:szCs w:val="20"/>
        </w:rPr>
        <w:t>.</w:t>
      </w:r>
    </w:p>
    <w:p w14:paraId="07A20A0D" w14:textId="77777777" w:rsidR="008368C6" w:rsidRDefault="008368C6" w:rsidP="008368C6">
      <w:pPr>
        <w:tabs>
          <w:tab w:val="left" w:pos="360"/>
        </w:tabs>
        <w:suppressAutoHyphens/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E684E31" w14:textId="77777777" w:rsidR="008368C6" w:rsidRDefault="008368C6" w:rsidP="008368C6">
      <w:p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28C93DB" w14:textId="77777777" w:rsidR="008368C6" w:rsidRDefault="008368C6" w:rsidP="008368C6">
      <w:p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9B15287" w14:textId="77777777" w:rsidR="0026586C" w:rsidRDefault="0026586C" w:rsidP="008368C6">
      <w:p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2B7EBB2" w14:textId="77777777" w:rsidR="0026586C" w:rsidRDefault="0026586C" w:rsidP="008368C6">
      <w:p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D9DFD0" w14:textId="77777777" w:rsidR="0026586C" w:rsidRDefault="0026586C" w:rsidP="008368C6">
      <w:p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2F1C7FA" w14:textId="77777777" w:rsidR="00291BA1" w:rsidRDefault="00291BA1" w:rsidP="008368C6">
      <w:p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94363E" w14:textId="77777777" w:rsidR="00F14A88" w:rsidRPr="0049566B" w:rsidRDefault="00F14A88" w:rsidP="008368C6">
      <w:p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8B14B21" w14:textId="5FC1A465" w:rsidR="00E8747D" w:rsidRPr="005C074F" w:rsidRDefault="00ED58BC" w:rsidP="005C074F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z powyższego obowiązku Zamawiający ma prawo do naprawy szkód we własnym zakresie i obciążenia Wykonawcy pełnymi kosztami z tego tytułu. </w:t>
      </w:r>
    </w:p>
    <w:p w14:paraId="749C2247" w14:textId="289E81D0" w:rsidR="00ED58BC" w:rsidRPr="001D3BB2" w:rsidRDefault="00A63AC3" w:rsidP="001D3B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Dostarczenie</w:t>
      </w:r>
      <w:r w:rsidRPr="001D3BB2">
        <w:rPr>
          <w:rFonts w:ascii="Arial" w:eastAsia="Times New Roman" w:hAnsi="Arial" w:cs="Arial"/>
          <w:sz w:val="20"/>
          <w:szCs w:val="20"/>
        </w:rPr>
        <w:t xml:space="preserve"> </w:t>
      </w:r>
      <w:r w:rsidR="00F14A88">
        <w:rPr>
          <w:rFonts w:ascii="Arial" w:eastAsia="Times New Roman" w:hAnsi="Arial" w:cs="Arial"/>
          <w:sz w:val="20"/>
          <w:szCs w:val="20"/>
        </w:rPr>
        <w:t>Przedmiotu dostawy</w:t>
      </w:r>
      <w:r w:rsidR="00ED58BC" w:rsidRPr="001D3BB2">
        <w:rPr>
          <w:rFonts w:ascii="Arial" w:eastAsia="Times New Roman" w:hAnsi="Arial" w:cs="Arial"/>
          <w:sz w:val="20"/>
          <w:szCs w:val="20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</w:rPr>
        <w:t>Zamawiające</w:t>
      </w:r>
      <w:r>
        <w:rPr>
          <w:rFonts w:ascii="Arial" w:eastAsia="Times New Roman" w:hAnsi="Arial" w:cs="Arial"/>
          <w:sz w:val="20"/>
          <w:szCs w:val="20"/>
        </w:rPr>
        <w:t>mu</w:t>
      </w:r>
      <w:r w:rsidRPr="001D3BB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 jego uruchomienie </w:t>
      </w:r>
      <w:r w:rsidR="00ED58BC" w:rsidRPr="001D3BB2">
        <w:rPr>
          <w:rFonts w:ascii="Arial" w:eastAsia="Times New Roman" w:hAnsi="Arial" w:cs="Arial"/>
          <w:sz w:val="20"/>
          <w:szCs w:val="20"/>
        </w:rPr>
        <w:t>zostanie potwierdzone w protokole odbioru sporządzonym według wzoru stanowiącego załącznik nr 3 do umowy. Potwierdzeniem należytej realizacji dostawy będzie podpisanie takiego protokołu przez obie Strony bez uwag</w:t>
      </w:r>
      <w:r>
        <w:rPr>
          <w:rFonts w:ascii="Arial" w:eastAsia="Times New Roman" w:hAnsi="Arial" w:cs="Arial"/>
          <w:sz w:val="20"/>
          <w:szCs w:val="20"/>
        </w:rPr>
        <w:t xml:space="preserve"> i zastrzeżeń</w:t>
      </w:r>
      <w:r w:rsidR="00ED58BC" w:rsidRPr="001D3BB2">
        <w:rPr>
          <w:rFonts w:ascii="Arial" w:eastAsia="Times New Roman" w:hAnsi="Arial" w:cs="Arial"/>
          <w:sz w:val="20"/>
          <w:szCs w:val="20"/>
        </w:rPr>
        <w:t>.</w:t>
      </w:r>
    </w:p>
    <w:p w14:paraId="24DBF036" w14:textId="739B51E7" w:rsidR="00ED58BC" w:rsidRPr="001D3BB2" w:rsidRDefault="00ED58BC" w:rsidP="001D3B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 xml:space="preserve">W przypadku stwierdzenia w trakcie odbioru wad </w:t>
      </w:r>
      <w:r w:rsidR="00F14A88">
        <w:rPr>
          <w:rFonts w:ascii="Arial" w:eastAsia="Times New Roman" w:hAnsi="Arial" w:cs="Arial"/>
          <w:sz w:val="20"/>
          <w:szCs w:val="20"/>
        </w:rPr>
        <w:t>Przedmiotu dostawy</w:t>
      </w:r>
      <w:r w:rsidRPr="001D3BB2">
        <w:rPr>
          <w:rFonts w:ascii="Arial" w:eastAsia="Times New Roman" w:hAnsi="Arial" w:cs="Arial"/>
          <w:sz w:val="20"/>
          <w:szCs w:val="20"/>
        </w:rPr>
        <w:t>,</w:t>
      </w:r>
      <w:r w:rsidRPr="001D3BB2">
        <w:rPr>
          <w:rFonts w:ascii="Arial" w:hAnsi="Arial" w:cs="Arial"/>
          <w:color w:val="000000"/>
          <w:spacing w:val="-3"/>
          <w:sz w:val="20"/>
          <w:szCs w:val="20"/>
          <w:lang w:eastAsia="hi-IN"/>
        </w:rPr>
        <w:t xml:space="preserve"> Zamawiający odmówi odbioru z winy Wykonawcy </w:t>
      </w:r>
      <w:r w:rsidR="00F14A88">
        <w:rPr>
          <w:rFonts w:ascii="Arial" w:hAnsi="Arial" w:cs="Arial"/>
          <w:color w:val="000000"/>
          <w:spacing w:val="-3"/>
          <w:sz w:val="20"/>
          <w:szCs w:val="20"/>
          <w:lang w:eastAsia="hi-IN"/>
        </w:rPr>
        <w:t>Przedmiotu dostawy</w:t>
      </w:r>
      <w:r w:rsidRPr="001D3BB2">
        <w:rPr>
          <w:rFonts w:ascii="Arial" w:hAnsi="Arial" w:cs="Arial"/>
          <w:color w:val="000000"/>
          <w:spacing w:val="-3"/>
          <w:sz w:val="20"/>
          <w:szCs w:val="20"/>
          <w:lang w:eastAsia="hi-IN"/>
        </w:rPr>
        <w:t xml:space="preserve"> a Wykonawca zobowiązany będzie </w:t>
      </w:r>
      <w:r w:rsidRPr="001D3BB2">
        <w:rPr>
          <w:rFonts w:ascii="Arial" w:eastAsia="Times New Roman" w:hAnsi="Arial" w:cs="Arial"/>
          <w:sz w:val="20"/>
          <w:szCs w:val="20"/>
        </w:rPr>
        <w:t xml:space="preserve">wymienić </w:t>
      </w:r>
      <w:r w:rsidR="00F14A88">
        <w:rPr>
          <w:rFonts w:ascii="Arial" w:eastAsia="Times New Roman" w:hAnsi="Arial" w:cs="Arial"/>
          <w:sz w:val="20"/>
          <w:szCs w:val="20"/>
        </w:rPr>
        <w:t>Przedmiot dostawy</w:t>
      </w:r>
      <w:r w:rsidRPr="001D3BB2">
        <w:rPr>
          <w:rFonts w:ascii="Arial" w:eastAsia="Times New Roman" w:hAnsi="Arial" w:cs="Arial"/>
          <w:sz w:val="20"/>
          <w:szCs w:val="20"/>
        </w:rPr>
        <w:t xml:space="preserve"> na nowy, wolny od wad. </w:t>
      </w:r>
    </w:p>
    <w:p w14:paraId="249B092E" w14:textId="56D6C68E" w:rsidR="00ED58BC" w:rsidRPr="001D3BB2" w:rsidRDefault="00ED58BC" w:rsidP="001D3B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pacing w:val="-3"/>
          <w:sz w:val="20"/>
          <w:szCs w:val="20"/>
          <w:lang w:eastAsia="hi-IN"/>
        </w:rPr>
        <w:t xml:space="preserve">Datą zakończenia odbioru jest data podpisania przez obie Strony protokołu odbioru bez </w:t>
      </w:r>
      <w:r w:rsidR="00A63AC3">
        <w:rPr>
          <w:rFonts w:ascii="Arial" w:hAnsi="Arial" w:cs="Arial"/>
          <w:spacing w:val="-3"/>
          <w:sz w:val="20"/>
          <w:szCs w:val="20"/>
          <w:lang w:eastAsia="hi-IN"/>
        </w:rPr>
        <w:t xml:space="preserve">uwag i </w:t>
      </w:r>
      <w:r w:rsidRPr="001D3BB2">
        <w:rPr>
          <w:rFonts w:ascii="Arial" w:hAnsi="Arial" w:cs="Arial"/>
          <w:spacing w:val="-3"/>
          <w:sz w:val="20"/>
          <w:szCs w:val="20"/>
          <w:lang w:eastAsia="hi-IN"/>
        </w:rPr>
        <w:t>zastrzeżeń.</w:t>
      </w:r>
    </w:p>
    <w:p w14:paraId="6ABC0113" w14:textId="77777777" w:rsidR="00ED58BC" w:rsidRPr="001D3BB2" w:rsidRDefault="00ED58BC" w:rsidP="001D3BB2">
      <w:pPr>
        <w:tabs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</w:rPr>
      </w:pPr>
    </w:p>
    <w:p w14:paraId="49822E29" w14:textId="77777777"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14:paraId="12852B4E" w14:textId="77777777" w:rsidR="00417544" w:rsidRDefault="00417544" w:rsidP="00417544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14:paraId="19DB1C5D" w14:textId="77777777" w:rsidR="00417544" w:rsidRDefault="00417544" w:rsidP="00417544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05DBEB23" w14:textId="77777777" w:rsidR="00417544" w:rsidRDefault="00417544" w:rsidP="00417544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14:paraId="60D85EE7" w14:textId="77777777" w:rsidR="00417544" w:rsidRDefault="00417544" w:rsidP="00417544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14:paraId="67BD9ECE" w14:textId="77777777" w:rsidR="00417544" w:rsidRDefault="00417544" w:rsidP="00417544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70822B56" w14:textId="77777777" w:rsidR="00417544" w:rsidRDefault="00417544" w:rsidP="00417544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Podstawę do wystawienia faktury VAT stanowi podpisany przez Strony bez uwag i zastrzeżeń protokół odbioru, o którym mowa w § 2 ust. 3 umowy.</w:t>
      </w:r>
    </w:p>
    <w:p w14:paraId="4CC56EAA" w14:textId="77777777" w:rsidR="00417544" w:rsidRDefault="00417544" w:rsidP="00417544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/>
          <w:iCs/>
          <w:sz w:val="20"/>
          <w:szCs w:val="20"/>
        </w:rPr>
        <w:t xml:space="preserve">Wykonawca 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4D33434D" w14:textId="77777777" w:rsidR="00417544" w:rsidRDefault="00417544" w:rsidP="00417544">
      <w:pPr>
        <w:keepNext/>
        <w:numPr>
          <w:ilvl w:val="0"/>
          <w:numId w:val="8"/>
        </w:numPr>
        <w:suppressAutoHyphens/>
        <w:spacing w:after="0" w:line="276" w:lineRule="auto"/>
        <w:ind w:left="426" w:firstLine="0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42A9CF1E" w14:textId="77777777" w:rsidR="00417544" w:rsidRDefault="00417544" w:rsidP="00417544">
      <w:pPr>
        <w:keepNext/>
        <w:numPr>
          <w:ilvl w:val="0"/>
          <w:numId w:val="8"/>
        </w:numPr>
        <w:suppressAutoHyphens/>
        <w:spacing w:after="0" w:line="276" w:lineRule="auto"/>
        <w:ind w:left="426" w:firstLine="0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077B8C31" w14:textId="77777777" w:rsidR="00417544" w:rsidRDefault="00417544" w:rsidP="0041754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29BDE28F" w14:textId="77777777" w:rsidR="00417544" w:rsidRDefault="00417544" w:rsidP="0041754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1C9196A8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184D7E48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14:paraId="6FF23C10" w14:textId="67F0FFB4" w:rsidR="00ED58BC" w:rsidRPr="001D3BB2" w:rsidRDefault="00ED58BC" w:rsidP="001D3BB2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gwarantuje, że dostarczony </w:t>
      </w:r>
      <w:r w:rsidR="00F14A88">
        <w:rPr>
          <w:rFonts w:ascii="Arial" w:eastAsia="Times New Roman" w:hAnsi="Arial" w:cs="Arial"/>
          <w:sz w:val="20"/>
          <w:szCs w:val="20"/>
          <w:lang w:eastAsia="ar-SA"/>
        </w:rPr>
        <w:t>Przedmiot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będzie fabrycznie nowy, kompletny,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br/>
        <w:t>o wysokim standardzie, zarówno pod względem jakości jak i funkcjonalności, a także wolny od wad fizycznych (w szczególności materiałowych i konstrukcyjnych) i prawnych.</w:t>
      </w:r>
      <w:r w:rsidRPr="001D3BB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14:paraId="3AF71C96" w14:textId="7D891FD1" w:rsidR="00ED58BC" w:rsidRPr="001D3BB2" w:rsidRDefault="00ED58BC" w:rsidP="001D3BB2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426" w:firstLine="0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udziela na </w:t>
      </w:r>
      <w:r w:rsidR="00F14A88">
        <w:rPr>
          <w:rFonts w:ascii="Arial" w:eastAsia="Times New Roman" w:hAnsi="Arial" w:cs="Arial"/>
          <w:sz w:val="20"/>
          <w:szCs w:val="20"/>
          <w:lang w:eastAsia="ar-SA"/>
        </w:rPr>
        <w:t xml:space="preserve">Przedmiot dostawy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gwarancji jakości i rękojmi za wady na okres ……….</w:t>
      </w:r>
      <w:r w:rsidRPr="001D3BB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miesięcy licząc od daty podpisania przez Zamawiającego bez zastrzeżeń protokołu odbioru.</w:t>
      </w:r>
    </w:p>
    <w:p w14:paraId="35107A30" w14:textId="052D6444" w:rsidR="00ED58BC" w:rsidRPr="001D3BB2" w:rsidRDefault="00ED58BC" w:rsidP="001D3BB2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w ramach udzielonej gwarancji jakości i rękojmi za wady będzie naprawiał lub wymieniał </w:t>
      </w:r>
      <w:r w:rsidR="00F14A88">
        <w:rPr>
          <w:rFonts w:ascii="Arial" w:eastAsia="Times New Roman" w:hAnsi="Arial" w:cs="Arial"/>
          <w:sz w:val="20"/>
          <w:szCs w:val="20"/>
          <w:lang w:eastAsia="ar-SA"/>
        </w:rPr>
        <w:t>Przedmiot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elementy </w:t>
      </w:r>
      <w:r w:rsidR="00F14A88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w których ujawnią się wady lub które uległy uszkodzeniu w czasie prawidłowego użytkowania i nie będzie obciążał Zamawiającego żadnymi kosztami z tego tytułu.</w:t>
      </w:r>
      <w:r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</w:t>
      </w:r>
    </w:p>
    <w:p w14:paraId="3149151D" w14:textId="77777777" w:rsidR="00C459F0" w:rsidRPr="00C459F0" w:rsidRDefault="00ED58BC" w:rsidP="0026586C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14:paraId="6B039490" w14:textId="0874BCB7" w:rsidR="00927EDE" w:rsidRPr="0026586C" w:rsidRDefault="00ED58BC" w:rsidP="0026586C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26586C">
        <w:rPr>
          <w:rFonts w:ascii="Arial" w:eastAsia="Times New Roman" w:hAnsi="Arial" w:cs="Arial"/>
          <w:sz w:val="20"/>
          <w:szCs w:val="20"/>
          <w:lang w:eastAsia="ar-SA"/>
        </w:rPr>
        <w:t>Wykonawca będzie wykonywał obowiązki wynikające z udzielonej gwarancji jakości lub rękojmi w miejscu uruchomienia</w:t>
      </w:r>
      <w:r w:rsidR="00C459F0">
        <w:rPr>
          <w:rFonts w:ascii="Arial" w:eastAsia="Times New Roman" w:hAnsi="Arial" w:cs="Arial"/>
          <w:sz w:val="20"/>
          <w:szCs w:val="20"/>
          <w:lang w:eastAsia="ar-SA"/>
        </w:rPr>
        <w:t>/montażu</w:t>
      </w:r>
      <w:r w:rsidRPr="0026586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14A88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 w:rsidRPr="0026586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0BDBB655" w14:textId="04B85D55" w:rsidR="005C074F" w:rsidRPr="00F14A88" w:rsidRDefault="00ED58BC" w:rsidP="00927EDE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Jeżeli w okresie gwarancji </w:t>
      </w:r>
      <w:r w:rsidR="002D7276">
        <w:rPr>
          <w:rFonts w:ascii="Arial" w:eastAsia="Times New Roman" w:hAnsi="Arial" w:cs="Arial"/>
          <w:sz w:val="20"/>
          <w:szCs w:val="20"/>
          <w:lang w:eastAsia="ar-SA"/>
        </w:rPr>
        <w:t xml:space="preserve">ujawnią się wady </w:t>
      </w:r>
      <w:r w:rsidR="00F14A88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Wykonawca zobowiązuje się do jego napraw</w:t>
      </w:r>
      <w:r w:rsidR="0049566B">
        <w:rPr>
          <w:rFonts w:ascii="Arial" w:eastAsia="Times New Roman" w:hAnsi="Arial" w:cs="Arial"/>
          <w:sz w:val="20"/>
          <w:szCs w:val="20"/>
          <w:lang w:eastAsia="ar-SA"/>
        </w:rPr>
        <w:t>y w terminie nie dłuższym niż 10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dni kalendarzowych od chwili zgłoszenia wady</w:t>
      </w:r>
      <w:r w:rsidRPr="000A4A7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mailem na adres: ………………………………</w:t>
      </w:r>
    </w:p>
    <w:p w14:paraId="2FE1487E" w14:textId="77777777" w:rsidR="00F14A88" w:rsidRDefault="00F14A88" w:rsidP="00F14A88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A6DB1A" w14:textId="77777777" w:rsidR="00F14A88" w:rsidRDefault="00F14A88" w:rsidP="00F14A88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C306061" w14:textId="77777777" w:rsidR="00F14A88" w:rsidRDefault="00F14A88" w:rsidP="00F14A88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EE4912" w14:textId="77777777" w:rsidR="00F14A88" w:rsidRDefault="00F14A88" w:rsidP="00F14A88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761D98" w14:textId="77777777" w:rsidR="00F14A88" w:rsidRDefault="00F14A88" w:rsidP="00F14A88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5A12FC" w14:textId="77777777" w:rsidR="00F14A88" w:rsidRPr="00927EDE" w:rsidRDefault="00F14A88" w:rsidP="00F14A88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240A4AD6" w14:textId="6390C392" w:rsidR="0049566B" w:rsidRPr="00F14A88" w:rsidRDefault="0049566B" w:rsidP="00F14A88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49566B">
        <w:rPr>
          <w:rFonts w:ascii="Arial" w:eastAsia="Times New Roman" w:hAnsi="Arial"/>
          <w:iCs/>
          <w:sz w:val="20"/>
          <w:szCs w:val="20"/>
          <w:lang w:eastAsia="ar-SA"/>
        </w:rPr>
        <w:t>W przypadku opóźnienia w realizacji obowiązku wskazanego w ust. 6, Zamawiający ma prawo do wykonania naprawy we własnym zakresie lub zlecenia takiej naprawy innemu podmiotowi posiadającemu</w:t>
      </w:r>
      <w:r w:rsidR="00F14A88">
        <w:rPr>
          <w:rFonts w:ascii="Arial" w:eastAsia="Times New Roman" w:hAnsi="Arial"/>
          <w:iCs/>
          <w:sz w:val="20"/>
          <w:szCs w:val="20"/>
          <w:lang w:eastAsia="ar-SA"/>
        </w:rPr>
        <w:t xml:space="preserve"> </w:t>
      </w:r>
      <w:r w:rsidRPr="00F14A88">
        <w:rPr>
          <w:rFonts w:ascii="Arial" w:eastAsia="Times New Roman" w:hAnsi="Arial"/>
          <w:iCs/>
          <w:sz w:val="20"/>
          <w:szCs w:val="20"/>
          <w:lang w:eastAsia="ar-SA"/>
        </w:rPr>
        <w:t xml:space="preserve">autoryzację producenta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Pr="00F14A88">
        <w:rPr>
          <w:rFonts w:ascii="Arial" w:eastAsia="Times New Roman" w:hAnsi="Arial"/>
          <w:bCs/>
          <w:i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14:paraId="79AA1CD7" w14:textId="166CA4E2" w:rsidR="00E8747D" w:rsidRPr="005C074F" w:rsidRDefault="00ED58BC" w:rsidP="005C074F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Każda naprawa przedłuża automatycznie okres gwarancji o czas liczony od dnia zgłoszenia wady do dnia jej usunięcia.</w:t>
      </w:r>
    </w:p>
    <w:p w14:paraId="0E21668F" w14:textId="05209430" w:rsidR="00ED58BC" w:rsidRPr="001D3BB2" w:rsidRDefault="00ED58BC" w:rsidP="001D3BB2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trzykrotnego zaistnienia tej samej wady lub w przypadku zaistnienia w okresie gwarancji wad </w:t>
      </w:r>
      <w:r w:rsidR="00F14A88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, które nie kwalifikują się do usunięcia, Wykonawca zobowiązuje się do wymiany wadliwego </w:t>
      </w:r>
      <w:r w:rsidR="00F14A88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jego elementu na nowy, wolny od wad w terminie nie dłuższym niż  2</w:t>
      </w:r>
      <w:r w:rsidR="0049566B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dni kalendarzowych liczonych odpowiednio od dnia pojawienia się trzeci raz tej samej wady lub od dnia stwierdzenia przez Zamawiającego braku możliwości usunięcia wady. Dostarczenie nowego </w:t>
      </w:r>
      <w:r w:rsidR="00F14A88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jego elementu nastąpi na koszt i ryzyko Wykonawcy.</w:t>
      </w:r>
    </w:p>
    <w:p w14:paraId="32683891" w14:textId="191EA76F" w:rsidR="00ED58BC" w:rsidRPr="001D3BB2" w:rsidRDefault="00ED58BC" w:rsidP="001D3BB2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wymiany </w:t>
      </w:r>
      <w:r w:rsidR="00F14A88">
        <w:rPr>
          <w:rFonts w:ascii="Arial" w:eastAsia="Times New Roman" w:hAnsi="Arial" w:cs="Arial"/>
          <w:sz w:val="20"/>
          <w:szCs w:val="20"/>
          <w:lang w:eastAsia="ar-SA"/>
        </w:rPr>
        <w:t>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jego elementu na nowy, okres udzielonej gwarancji jakości </w:t>
      </w:r>
      <w:r w:rsidR="00F14A88">
        <w:rPr>
          <w:rFonts w:ascii="Arial" w:eastAsia="Times New Roman" w:hAnsi="Arial" w:cs="Arial"/>
          <w:sz w:val="20"/>
          <w:szCs w:val="20"/>
          <w:lang w:eastAsia="ar-SA"/>
        </w:rPr>
        <w:t>biegnie odpowiednio dla całego 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lub jego elementu od nowa i liczony jest od daty wymiany.</w:t>
      </w:r>
    </w:p>
    <w:p w14:paraId="634EEA7D" w14:textId="256FB893" w:rsidR="00ED58BC" w:rsidRDefault="00ED58BC" w:rsidP="001D3BB2">
      <w:pPr>
        <w:numPr>
          <w:ilvl w:val="0"/>
          <w:numId w:val="10"/>
        </w:numPr>
        <w:tabs>
          <w:tab w:val="left" w:pos="426"/>
          <w:tab w:val="left" w:pos="708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W przypadku niezgodności pomiędzy postanowieniami zawartymi w dokumentach gwarancyjnych, </w:t>
      </w:r>
      <w:r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br/>
        <w:t xml:space="preserve">a postanowieniami gwarancyjnymi zawartymi w niniejszej umowie, </w:t>
      </w:r>
      <w:r w:rsidR="002D7276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decydujące znaczenie</w:t>
      </w:r>
      <w:r w:rsidR="002D7276"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mają warunki gwarancyjne ustalone w niniejszej umowie.</w:t>
      </w:r>
    </w:p>
    <w:p w14:paraId="6586B91D" w14:textId="77777777" w:rsidR="002A16E6" w:rsidRPr="001D3BB2" w:rsidRDefault="002A16E6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7C788977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14:paraId="112056EA" w14:textId="77777777" w:rsidR="003624B6" w:rsidRPr="00254443" w:rsidRDefault="003624B6" w:rsidP="003624B6">
      <w:pPr>
        <w:pStyle w:val="Akapitzlist"/>
        <w:numPr>
          <w:ilvl w:val="3"/>
          <w:numId w:val="14"/>
        </w:numPr>
        <w:spacing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20B315D1" w14:textId="77777777" w:rsidR="003624B6" w:rsidRPr="00254443" w:rsidRDefault="003624B6" w:rsidP="003624B6">
      <w:pPr>
        <w:widowControl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a)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……………………………....……tel. …………………., e-mail:  ……………………. ;</w:t>
      </w:r>
    </w:p>
    <w:p w14:paraId="1158BF5B" w14:textId="77777777" w:rsidR="003624B6" w:rsidRPr="001D3BB2" w:rsidRDefault="003624B6" w:rsidP="003624B6">
      <w:pPr>
        <w:widowControl w:val="0"/>
        <w:numPr>
          <w:ilvl w:val="0"/>
          <w:numId w:val="14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14:paraId="14B1C407" w14:textId="77777777" w:rsidR="003624B6" w:rsidRPr="00254443" w:rsidRDefault="003624B6" w:rsidP="003624B6">
      <w:pPr>
        <w:pStyle w:val="Akapitzlist"/>
        <w:numPr>
          <w:ilvl w:val="0"/>
          <w:numId w:val="15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  <w:r w:rsidRPr="00254443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14:paraId="02B9FC57" w14:textId="77777777" w:rsidR="003624B6" w:rsidRPr="001D3BB2" w:rsidRDefault="003624B6" w:rsidP="003624B6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590B6383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6</w:t>
      </w:r>
    </w:p>
    <w:p w14:paraId="24F57E46" w14:textId="77777777" w:rsidR="00ED58BC" w:rsidRPr="001D3BB2" w:rsidRDefault="00ED58BC" w:rsidP="001D3BB2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78F9FA33" w14:textId="0C81819B" w:rsidR="00ED58BC" w:rsidRPr="00DF2A62" w:rsidRDefault="00ED58BC" w:rsidP="001D3BB2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przypadku zwłoki w wykonaniu któregokolwiek z obowiązków</w:t>
      </w:r>
      <w:r w:rsidR="00D82296">
        <w:rPr>
          <w:rFonts w:ascii="Arial" w:eastAsia="Times New Roman" w:hAnsi="Arial" w:cs="Arial"/>
          <w:sz w:val="20"/>
          <w:szCs w:val="20"/>
          <w:lang w:eastAsia="ar-SA"/>
        </w:rPr>
        <w:t xml:space="preserve"> wskazanych w § 2 ust. 1 pkt 1)</w:t>
      </w:r>
      <w:r w:rsidR="0035196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0,2 % wynagrodzenia netto określonego w § 3 ust. 1 niniejszej umowy za każdy rozpoczęty dzień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 umowy;</w:t>
      </w:r>
    </w:p>
    <w:p w14:paraId="1092E45F" w14:textId="77777777" w:rsidR="00ED58BC" w:rsidRPr="001D3BB2" w:rsidRDefault="00ED58BC" w:rsidP="001D3BB2">
      <w:pPr>
        <w:numPr>
          <w:ilvl w:val="1"/>
          <w:numId w:val="4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obowiązku określonego w § 4 ust. 6 lub w § 4 ust. 9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0,2 % </w:t>
      </w:r>
      <w:r w:rsidR="003B4748" w:rsidRPr="001D3BB2">
        <w:rPr>
          <w:rFonts w:ascii="Arial" w:eastAsia="Times New Roman" w:hAnsi="Arial" w:cs="Arial"/>
          <w:sz w:val="20"/>
          <w:szCs w:val="20"/>
          <w:lang w:eastAsia="ar-SA"/>
        </w:rPr>
        <w:t>wynagrodzenia netto określonego w § 3 ust. 1 niniejszej umowy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za każdy rozpoczęty dzień zwłoki;</w:t>
      </w:r>
    </w:p>
    <w:p w14:paraId="6E4FD6CB" w14:textId="77777777" w:rsidR="00ED58BC" w:rsidRPr="001D3BB2" w:rsidRDefault="00ED58BC" w:rsidP="001D3BB2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14:paraId="07F01220" w14:textId="77777777" w:rsidR="00ED58BC" w:rsidRPr="001D3BB2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2.</w:t>
      </w:r>
      <w:r w:rsidRPr="001D3BB2">
        <w:rPr>
          <w:rFonts w:ascii="Arial" w:hAnsi="Arial" w:cs="Arial"/>
          <w:sz w:val="20"/>
          <w:szCs w:val="20"/>
        </w:rPr>
        <w:tab/>
        <w:t xml:space="preserve">Kary określone w ust. 1 są niezależne od siebie i każda z nich może być naliczona osobno w przypadku zaistnienia przesłanek określonych w umowie dla jej naliczenia.  </w:t>
      </w:r>
      <w:r w:rsidR="00C526E2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14:paraId="2AE8FAFA" w14:textId="68D5C107" w:rsidR="008368C6" w:rsidRDefault="00ED58BC" w:rsidP="0026586C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3.</w:t>
      </w:r>
      <w:r w:rsidRPr="001D3BB2">
        <w:rPr>
          <w:rFonts w:ascii="Arial" w:hAnsi="Arial" w:cs="Arial"/>
          <w:sz w:val="20"/>
          <w:szCs w:val="20"/>
        </w:rPr>
        <w:tab/>
        <w:t xml:space="preserve">Zamawiający ma prawo do rozwiązania umowy ze skutkiem natychmiastowym, gdy </w:t>
      </w:r>
      <w:r w:rsidR="00E8747D">
        <w:rPr>
          <w:rFonts w:ascii="Arial" w:hAnsi="Arial" w:cs="Arial"/>
          <w:sz w:val="20"/>
          <w:szCs w:val="20"/>
        </w:rPr>
        <w:t>zwłoka</w:t>
      </w:r>
      <w:r w:rsidRPr="001D3BB2">
        <w:rPr>
          <w:rFonts w:ascii="Arial" w:hAnsi="Arial" w:cs="Arial"/>
          <w:sz w:val="20"/>
          <w:szCs w:val="20"/>
        </w:rPr>
        <w:t xml:space="preserve"> w wykonaniu któregokolwiek z obowiązków</w:t>
      </w:r>
      <w:r w:rsidR="00D82296">
        <w:rPr>
          <w:rFonts w:ascii="Arial" w:hAnsi="Arial" w:cs="Arial"/>
          <w:sz w:val="20"/>
          <w:szCs w:val="20"/>
        </w:rPr>
        <w:t xml:space="preserve"> wskazanych w § 2 ust. 1 pkt 1)</w:t>
      </w:r>
      <w:r w:rsidR="00C459F0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umowy przekroczy 10 dni roboczych. Rozwiązanie umowy w takim przypadku nie pozbawia Zamawiającego prawa do naliczenia kary umownej </w:t>
      </w:r>
      <w:r w:rsidRPr="001D3BB2">
        <w:rPr>
          <w:rFonts w:ascii="Arial" w:hAnsi="Arial" w:cs="Arial"/>
          <w:sz w:val="20"/>
          <w:szCs w:val="20"/>
        </w:rPr>
        <w:br/>
        <w:t>i żądania odszkodowania uzupełniającego.</w:t>
      </w:r>
    </w:p>
    <w:p w14:paraId="2F6B1BE9" w14:textId="46F11F36" w:rsidR="005C074F" w:rsidRDefault="002A16E6" w:rsidP="008368C6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eastAsia="Times New Roman" w:hAnsi="Arial" w:cs="Arial"/>
          <w:sz w:val="20"/>
          <w:szCs w:val="20"/>
        </w:rPr>
        <w:t>Rozwiązanie u</w:t>
      </w:r>
      <w:r w:rsidRPr="002A16E6">
        <w:rPr>
          <w:rFonts w:ascii="Arial" w:eastAsia="Times New Roman" w:hAnsi="Arial" w:cs="Arial"/>
          <w:sz w:val="20"/>
          <w:szCs w:val="20"/>
        </w:rPr>
        <w:t xml:space="preserve">mowy przez Zamawiającego </w:t>
      </w:r>
      <w:r>
        <w:rPr>
          <w:rFonts w:ascii="Arial" w:eastAsia="Times New Roman" w:hAnsi="Arial" w:cs="Arial"/>
          <w:sz w:val="20"/>
          <w:szCs w:val="20"/>
        </w:rPr>
        <w:t>zostanie</w:t>
      </w:r>
      <w:r w:rsidRPr="002A16E6">
        <w:rPr>
          <w:rFonts w:ascii="Arial" w:eastAsia="Times New Roman" w:hAnsi="Arial" w:cs="Arial"/>
          <w:sz w:val="20"/>
          <w:szCs w:val="20"/>
        </w:rPr>
        <w:t xml:space="preserve"> poprzedzone pisemnym wezwaniem Wykonawcy do należytej realizacji umowy lub usunięcia przyczyn leżących po stronie Wykonawcy stanowiących podstawę do </w:t>
      </w:r>
      <w:r>
        <w:rPr>
          <w:rFonts w:ascii="Arial" w:eastAsia="Times New Roman" w:hAnsi="Arial" w:cs="Arial"/>
          <w:sz w:val="20"/>
          <w:szCs w:val="20"/>
        </w:rPr>
        <w:t>rozwiązania</w:t>
      </w:r>
      <w:r w:rsidRPr="002A16E6">
        <w:rPr>
          <w:rFonts w:ascii="Arial" w:eastAsia="Times New Roman" w:hAnsi="Arial" w:cs="Arial"/>
          <w:sz w:val="20"/>
          <w:szCs w:val="20"/>
        </w:rPr>
        <w:t xml:space="preserve"> umowy lub ich skutków, w wyznaczonym w wezwaniu dodatkowym terminie, ni</w:t>
      </w:r>
      <w:r>
        <w:rPr>
          <w:rFonts w:ascii="Arial" w:eastAsia="Times New Roman" w:hAnsi="Arial" w:cs="Arial"/>
          <w:sz w:val="20"/>
          <w:szCs w:val="20"/>
        </w:rPr>
        <w:t>e krótszym niż 7 dni roboczych.</w:t>
      </w:r>
    </w:p>
    <w:p w14:paraId="4809FFFA" w14:textId="77777777" w:rsidR="00F14A88" w:rsidRDefault="00F14A88" w:rsidP="008368C6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42ADEB91" w14:textId="77777777" w:rsidR="00F14A88" w:rsidRDefault="00F14A88" w:rsidP="008368C6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2532FA09" w14:textId="77777777" w:rsidR="00F14A88" w:rsidRDefault="00F14A88" w:rsidP="008368C6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2FAEF560" w14:textId="77777777" w:rsidR="00F14A88" w:rsidRDefault="00F14A88" w:rsidP="008368C6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66083000" w14:textId="77777777" w:rsidR="00F14A88" w:rsidRPr="001D3BB2" w:rsidRDefault="00F14A88" w:rsidP="008368C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8657ED7" w14:textId="63265ED1" w:rsidR="0026586C" w:rsidRPr="00F14A88" w:rsidRDefault="002A16E6" w:rsidP="00F14A88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03A81C07" w14:textId="05EC670E" w:rsidR="00ED58BC" w:rsidRPr="001D3BB2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 xml:space="preserve">Zamawiający może potrącić kary umowne z wynagrodzenia przysługującego </w:t>
      </w:r>
      <w:r w:rsidR="00DB7018">
        <w:rPr>
          <w:rFonts w:ascii="Arial" w:hAnsi="Arial" w:cs="Arial"/>
          <w:sz w:val="20"/>
          <w:szCs w:val="20"/>
        </w:rPr>
        <w:t xml:space="preserve">Wykonawcy </w:t>
      </w:r>
      <w:r w:rsidR="00ED58BC" w:rsidRPr="001D3BB2">
        <w:rPr>
          <w:rFonts w:ascii="Arial" w:hAnsi="Arial" w:cs="Arial"/>
          <w:sz w:val="20"/>
          <w:szCs w:val="20"/>
        </w:rPr>
        <w:t>za wykonaną dostawę, na co Wykonawca niniejszym wyraża zgodę.</w:t>
      </w:r>
    </w:p>
    <w:p w14:paraId="6347DA09" w14:textId="77777777" w:rsidR="00ED58BC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56846C87" w14:textId="4A08A9A8" w:rsidR="00ED58BC" w:rsidRPr="001D3BB2" w:rsidRDefault="002A16E6" w:rsidP="00C526E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526E2">
        <w:rPr>
          <w:rFonts w:ascii="Arial" w:hAnsi="Arial" w:cs="Arial"/>
          <w:sz w:val="20"/>
          <w:szCs w:val="20"/>
        </w:rPr>
        <w:t xml:space="preserve">. W przypadku o którym mowa w ust. </w:t>
      </w:r>
      <w:r w:rsidR="002D7276">
        <w:rPr>
          <w:rFonts w:ascii="Arial" w:hAnsi="Arial" w:cs="Arial"/>
          <w:sz w:val="20"/>
          <w:szCs w:val="20"/>
        </w:rPr>
        <w:t>7</w:t>
      </w:r>
      <w:r w:rsidR="00C526E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14:paraId="2179F746" w14:textId="77777777" w:rsidR="002A16E6" w:rsidRDefault="002A16E6" w:rsidP="005C074F">
      <w:pPr>
        <w:tabs>
          <w:tab w:val="left" w:pos="36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F0FFC17" w14:textId="77777777"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7</w:t>
      </w:r>
    </w:p>
    <w:p w14:paraId="0346D906" w14:textId="5F8A841A" w:rsidR="005554AB" w:rsidRPr="002A16E6" w:rsidRDefault="0026586C" w:rsidP="005554AB">
      <w:pPr>
        <w:numPr>
          <w:ilvl w:val="0"/>
          <w:numId w:val="12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D58BC" w:rsidRPr="001D3BB2">
        <w:rPr>
          <w:rFonts w:ascii="Arial" w:hAnsi="Arial" w:cs="Arial"/>
          <w:sz w:val="20"/>
          <w:szCs w:val="20"/>
        </w:rPr>
        <w:t xml:space="preserve">opuszczalne są zmiany istotnych postanowień niniejszej umowy </w:t>
      </w:r>
      <w:r w:rsidR="005554AB">
        <w:rPr>
          <w:rFonts w:ascii="Arial" w:hAnsi="Arial" w:cs="Arial"/>
          <w:sz w:val="20"/>
          <w:szCs w:val="20"/>
        </w:rPr>
        <w:t>w okolicznościach o których mowa w art. 455</w:t>
      </w:r>
      <w:r w:rsidR="00ED58BC" w:rsidRPr="001D3BB2">
        <w:rPr>
          <w:rFonts w:ascii="Arial" w:hAnsi="Arial" w:cs="Arial"/>
          <w:sz w:val="20"/>
          <w:szCs w:val="20"/>
        </w:rPr>
        <w:t xml:space="preserve"> ustawy 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Prawo zamówień publicznych</w:t>
      </w:r>
      <w:r w:rsidR="00ED58BC" w:rsidRPr="001D3BB2">
        <w:rPr>
          <w:rFonts w:ascii="Arial" w:hAnsi="Arial" w:cs="Arial"/>
          <w:sz w:val="20"/>
          <w:szCs w:val="20"/>
        </w:rPr>
        <w:t xml:space="preserve"> lub zmiana będzie w zakresie:</w:t>
      </w:r>
    </w:p>
    <w:p w14:paraId="5000666A" w14:textId="7A6FC533" w:rsidR="00E8747D" w:rsidRPr="005554AB" w:rsidRDefault="00ED58BC" w:rsidP="00E8747D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przedłużenia terminu lub terminów realizacji zamówienia – w przypadku zaistnienia okoliczności leżących po stronie Zamawiającego i niezawinionych przez Wykonawcę (np. braku przygotowania/przekazania miejsca </w:t>
      </w:r>
      <w:r w:rsidR="002D7276">
        <w:rPr>
          <w:rFonts w:ascii="Arial" w:hAnsi="Arial" w:cs="Arial"/>
          <w:sz w:val="20"/>
          <w:szCs w:val="20"/>
        </w:rPr>
        <w:t xml:space="preserve">uruchomienia </w:t>
      </w:r>
      <w:r w:rsidR="0068072E">
        <w:rPr>
          <w:rFonts w:ascii="Arial" w:hAnsi="Arial" w:cs="Arial"/>
          <w:sz w:val="20"/>
          <w:szCs w:val="20"/>
        </w:rPr>
        <w:t>Przedmiotu dostawy</w:t>
      </w:r>
      <w:bookmarkStart w:id="1" w:name="_GoBack"/>
      <w:bookmarkEnd w:id="1"/>
      <w:r w:rsidRPr="001D3BB2">
        <w:rPr>
          <w:rFonts w:ascii="Arial" w:hAnsi="Arial" w:cs="Arial"/>
          <w:sz w:val="20"/>
          <w:szCs w:val="20"/>
        </w:rPr>
        <w:t>) albo w przypadku zaistnienia niezawinionych przez żadną za Stron okoliczności, w tym również tzw. „siły wyższej” np. pożar, zalanie itp.,</w:t>
      </w:r>
    </w:p>
    <w:p w14:paraId="3A65C2EF" w14:textId="77777777"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6CF40DCF" w14:textId="77777777"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 xml:space="preserve">zmiany stawki VAT w przypadku zmiany przepisów ustawy o podatku od towarów i usług w odniesieniu odpowiednio do całości lub danej części zamówienia, którego zmiana dotyczy, </w:t>
      </w:r>
    </w:p>
    <w:p w14:paraId="69C2A6DF" w14:textId="4FE22BA5"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poprawy jakości lub innych parametrów charakterystycznych dla danego elementu dostawy lub zmiany technologii na równoważną lub lepszą, podniesienia wydajności </w:t>
      </w:r>
      <w:r w:rsidR="002B2132">
        <w:rPr>
          <w:rFonts w:ascii="Arial" w:hAnsi="Arial" w:cs="Arial"/>
          <w:sz w:val="20"/>
          <w:szCs w:val="20"/>
        </w:rPr>
        <w:t>Przedmiotu dostawy</w:t>
      </w:r>
      <w:r w:rsidRPr="001D3BB2">
        <w:rPr>
          <w:rFonts w:ascii="Arial" w:hAnsi="Arial" w:cs="Arial"/>
          <w:sz w:val="20"/>
          <w:szCs w:val="20"/>
        </w:rPr>
        <w:t xml:space="preserve"> oraz bezpieczeństwa, </w:t>
      </w:r>
      <w:r w:rsidRPr="001D3BB2">
        <w:rPr>
          <w:rFonts w:ascii="Arial" w:hAnsi="Arial" w:cs="Arial"/>
          <w:sz w:val="20"/>
          <w:szCs w:val="20"/>
        </w:rPr>
        <w:br/>
        <w:t xml:space="preserve">w sytuacji wycofania z rynku przez producenta lub zakończenia produkcji zaoferowanego przez Wykonawcę </w:t>
      </w:r>
      <w:r w:rsidR="002B2132">
        <w:rPr>
          <w:rFonts w:ascii="Arial" w:hAnsi="Arial" w:cs="Arial"/>
          <w:sz w:val="20"/>
          <w:szCs w:val="20"/>
        </w:rPr>
        <w:t>Przedmiotu dostawy</w:t>
      </w:r>
      <w:r w:rsidRPr="001D3BB2">
        <w:rPr>
          <w:rFonts w:ascii="Arial" w:hAnsi="Arial" w:cs="Arial"/>
          <w:sz w:val="20"/>
          <w:szCs w:val="20"/>
        </w:rPr>
        <w:t xml:space="preserve"> bądź jego elementów. </w:t>
      </w:r>
      <w:r w:rsidRPr="001D3BB2">
        <w:rPr>
          <w:rFonts w:ascii="Arial" w:eastAsia="Calibri" w:hAnsi="Arial" w:cs="Arial"/>
          <w:sz w:val="20"/>
          <w:szCs w:val="20"/>
        </w:rPr>
        <w:t xml:space="preserve">Zmiana nastąpić może jedynie w przypadku nieprzekroczenia ceny jednostkowej </w:t>
      </w:r>
      <w:r w:rsidR="002B2132">
        <w:rPr>
          <w:rFonts w:ascii="Arial" w:eastAsia="Calibri" w:hAnsi="Arial" w:cs="Arial"/>
          <w:sz w:val="20"/>
          <w:szCs w:val="20"/>
        </w:rPr>
        <w:t>Przedmiotu dostawy</w:t>
      </w:r>
      <w:r w:rsidRPr="001D3BB2">
        <w:rPr>
          <w:rFonts w:ascii="Arial" w:eastAsia="Calibri" w:hAnsi="Arial" w:cs="Arial"/>
          <w:sz w:val="20"/>
          <w:szCs w:val="20"/>
        </w:rPr>
        <w:t>.</w:t>
      </w:r>
    </w:p>
    <w:p w14:paraId="6B88AFC5" w14:textId="77777777" w:rsidR="00ED58BC" w:rsidRPr="001D3BB2" w:rsidRDefault="00ED58BC" w:rsidP="001D3BB2">
      <w:pPr>
        <w:numPr>
          <w:ilvl w:val="0"/>
          <w:numId w:val="12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</w:t>
      </w:r>
    </w:p>
    <w:p w14:paraId="75CC14F2" w14:textId="77777777" w:rsidR="00ED58BC" w:rsidRPr="001D3BB2" w:rsidRDefault="00ED58BC" w:rsidP="001D3BB2">
      <w:pPr>
        <w:numPr>
          <w:ilvl w:val="0"/>
          <w:numId w:val="12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314C75D6" w14:textId="77777777" w:rsidR="00ED58BC" w:rsidRPr="001D3BB2" w:rsidRDefault="00ED58BC" w:rsidP="001D3BB2">
      <w:pPr>
        <w:numPr>
          <w:ilvl w:val="0"/>
          <w:numId w:val="12"/>
        </w:numPr>
        <w:suppressAutoHyphens/>
        <w:spacing w:after="0" w:line="276" w:lineRule="auto"/>
        <w:ind w:left="426" w:firstLine="0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5 do umowy.</w:t>
      </w:r>
    </w:p>
    <w:p w14:paraId="5D515833" w14:textId="77777777" w:rsidR="00ED58BC" w:rsidRPr="001D3BB2" w:rsidRDefault="00ED58BC" w:rsidP="001D3BB2">
      <w:pPr>
        <w:numPr>
          <w:ilvl w:val="0"/>
          <w:numId w:val="12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14B184FB" w14:textId="77777777" w:rsidR="00ED58BC" w:rsidRPr="001D3BB2" w:rsidRDefault="00ED58BC" w:rsidP="001D3BB2">
      <w:pPr>
        <w:numPr>
          <w:ilvl w:val="0"/>
          <w:numId w:val="12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159B3F1D" w14:textId="057D3C35" w:rsidR="008368C6" w:rsidRPr="0026586C" w:rsidRDefault="00ED58BC" w:rsidP="0026586C">
      <w:pPr>
        <w:numPr>
          <w:ilvl w:val="0"/>
          <w:numId w:val="12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3F528B5C" w14:textId="77777777" w:rsidR="00ED58BC" w:rsidRPr="001D3BB2" w:rsidRDefault="00ED58BC" w:rsidP="001D3BB2">
      <w:pPr>
        <w:numPr>
          <w:ilvl w:val="0"/>
          <w:numId w:val="12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5CB912F9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14:paraId="4319D065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14:paraId="1083D27A" w14:textId="7FD0E604" w:rsidR="005C074F" w:rsidRPr="001D3BB2" w:rsidRDefault="00ED58BC" w:rsidP="008368C6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3 – Protokół odbioru,</w:t>
      </w:r>
    </w:p>
    <w:p w14:paraId="08F8558C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4 – Protokół za szkolenia personelu,</w:t>
      </w:r>
    </w:p>
    <w:p w14:paraId="39F69D1F" w14:textId="77777777" w:rsidR="00ED58BC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5 - Umowa powierzenia przetwarzania danych osobowych.</w:t>
      </w:r>
    </w:p>
    <w:p w14:paraId="307B75FA" w14:textId="77777777" w:rsidR="0026586C" w:rsidRDefault="0026586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B69BE8E" w14:textId="77777777" w:rsidR="0026586C" w:rsidRDefault="0026586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2C0130B" w14:textId="77777777" w:rsidR="0026586C" w:rsidRDefault="0026586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DA77572" w14:textId="77777777" w:rsidR="0026586C" w:rsidRDefault="0026586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C517859" w14:textId="77777777" w:rsidR="0026586C" w:rsidRDefault="0026586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C82B151" w14:textId="77777777" w:rsidR="0026586C" w:rsidRDefault="0026586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CD9591A" w14:textId="77777777" w:rsidR="0026586C" w:rsidRPr="001D3BB2" w:rsidRDefault="0026586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4F6901E" w14:textId="77777777" w:rsidR="00ED58BC" w:rsidRPr="001D3BB2" w:rsidRDefault="00ED58BC" w:rsidP="001D3BB2">
      <w:pPr>
        <w:numPr>
          <w:ilvl w:val="0"/>
          <w:numId w:val="12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4203B148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0FA5B9CF" w14:textId="77777777" w:rsidR="00ED58BC" w:rsidRDefault="00ED58BC" w:rsidP="005554AB">
      <w:pPr>
        <w:spacing w:after="0" w:line="276" w:lineRule="auto"/>
        <w:jc w:val="both"/>
        <w:rPr>
          <w:rFonts w:ascii="Arial" w:hAnsi="Arial"/>
          <w:sz w:val="18"/>
          <w:szCs w:val="18"/>
        </w:rPr>
      </w:pPr>
    </w:p>
    <w:p w14:paraId="63D5E668" w14:textId="77777777"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lang w:eastAsia="hi-IN"/>
        </w:rPr>
      </w:pPr>
    </w:p>
    <w:p w14:paraId="1FF50411" w14:textId="77777777" w:rsidR="001D3BB2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p w14:paraId="15A9C350" w14:textId="77777777" w:rsidR="001024CA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</w:p>
    <w:sectPr w:rsidR="001024CA" w:rsidSect="00836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92741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A783" w16cex:dateUtc="2021-02-17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2741EA" w16cid:durableId="23D7A7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E0EB4" w14:textId="77777777" w:rsidR="00C944DF" w:rsidRDefault="00C944DF" w:rsidP="007E3857">
      <w:pPr>
        <w:spacing w:after="0" w:line="240" w:lineRule="auto"/>
      </w:pPr>
      <w:r>
        <w:separator/>
      </w:r>
    </w:p>
  </w:endnote>
  <w:endnote w:type="continuationSeparator" w:id="0">
    <w:p w14:paraId="4FBC83D9" w14:textId="77777777" w:rsidR="00C944DF" w:rsidRDefault="00C944D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D2D1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33790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1B556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0D781" w14:textId="77777777" w:rsidR="00C944DF" w:rsidRDefault="00C944DF" w:rsidP="007E3857">
      <w:pPr>
        <w:spacing w:after="0" w:line="240" w:lineRule="auto"/>
      </w:pPr>
      <w:r>
        <w:separator/>
      </w:r>
    </w:p>
  </w:footnote>
  <w:footnote w:type="continuationSeparator" w:id="0">
    <w:p w14:paraId="709F25A4" w14:textId="77777777" w:rsidR="00C944DF" w:rsidRDefault="00C944D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88F0F" w14:textId="77777777" w:rsidR="007E3857" w:rsidRDefault="00C944DF">
    <w:pPr>
      <w:pStyle w:val="Nagwek"/>
    </w:pPr>
    <w:r>
      <w:rPr>
        <w:noProof/>
      </w:rPr>
      <w:pict w14:anchorId="1340C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912C7" w14:textId="77777777" w:rsidR="007E3857" w:rsidRDefault="00C944DF">
    <w:pPr>
      <w:pStyle w:val="Nagwek"/>
    </w:pPr>
    <w:r>
      <w:rPr>
        <w:noProof/>
      </w:rPr>
      <w:pict w14:anchorId="38731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5DF95" w14:textId="77777777" w:rsidR="007E3857" w:rsidRDefault="00C944DF">
    <w:pPr>
      <w:pStyle w:val="Nagwek"/>
    </w:pPr>
    <w:r>
      <w:rPr>
        <w:noProof/>
      </w:rPr>
      <w:pict w14:anchorId="31C0C5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43A8E"/>
    <w:multiLevelType w:val="hybridMultilevel"/>
    <w:tmpl w:val="B6BE4BCE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45F3"/>
    <w:rsid w:val="00026757"/>
    <w:rsid w:val="00033ED9"/>
    <w:rsid w:val="00042287"/>
    <w:rsid w:val="00044A44"/>
    <w:rsid w:val="000621A8"/>
    <w:rsid w:val="000622E4"/>
    <w:rsid w:val="0007189E"/>
    <w:rsid w:val="000A4A70"/>
    <w:rsid w:val="000B2717"/>
    <w:rsid w:val="000E3A98"/>
    <w:rsid w:val="0010068A"/>
    <w:rsid w:val="001024CA"/>
    <w:rsid w:val="00113FC7"/>
    <w:rsid w:val="0012207D"/>
    <w:rsid w:val="001336E7"/>
    <w:rsid w:val="00171771"/>
    <w:rsid w:val="001D3BB2"/>
    <w:rsid w:val="00205605"/>
    <w:rsid w:val="002438F8"/>
    <w:rsid w:val="00243AA4"/>
    <w:rsid w:val="00257A23"/>
    <w:rsid w:val="00263F5E"/>
    <w:rsid w:val="0026586C"/>
    <w:rsid w:val="00291BA1"/>
    <w:rsid w:val="002A0305"/>
    <w:rsid w:val="002A16E6"/>
    <w:rsid w:val="002B0624"/>
    <w:rsid w:val="002B2132"/>
    <w:rsid w:val="002C066B"/>
    <w:rsid w:val="002C1D2A"/>
    <w:rsid w:val="002D7276"/>
    <w:rsid w:val="00351968"/>
    <w:rsid w:val="003624B6"/>
    <w:rsid w:val="003701C3"/>
    <w:rsid w:val="00371B77"/>
    <w:rsid w:val="00390CDA"/>
    <w:rsid w:val="00393DF4"/>
    <w:rsid w:val="003B4748"/>
    <w:rsid w:val="003F78E6"/>
    <w:rsid w:val="00417544"/>
    <w:rsid w:val="00433130"/>
    <w:rsid w:val="00434235"/>
    <w:rsid w:val="004608ED"/>
    <w:rsid w:val="0049566B"/>
    <w:rsid w:val="004B4183"/>
    <w:rsid w:val="004E200D"/>
    <w:rsid w:val="004E30BB"/>
    <w:rsid w:val="004F1E27"/>
    <w:rsid w:val="004F7167"/>
    <w:rsid w:val="00512994"/>
    <w:rsid w:val="005230B9"/>
    <w:rsid w:val="00541A1A"/>
    <w:rsid w:val="0055265E"/>
    <w:rsid w:val="005554AB"/>
    <w:rsid w:val="005661AD"/>
    <w:rsid w:val="005778FB"/>
    <w:rsid w:val="005873CE"/>
    <w:rsid w:val="005C074F"/>
    <w:rsid w:val="006030FE"/>
    <w:rsid w:val="0067588A"/>
    <w:rsid w:val="0068072E"/>
    <w:rsid w:val="00695C02"/>
    <w:rsid w:val="006F3551"/>
    <w:rsid w:val="00701F19"/>
    <w:rsid w:val="00715C06"/>
    <w:rsid w:val="007A171B"/>
    <w:rsid w:val="007C7B13"/>
    <w:rsid w:val="007D23B5"/>
    <w:rsid w:val="007E3857"/>
    <w:rsid w:val="008015CB"/>
    <w:rsid w:val="008368C6"/>
    <w:rsid w:val="00851FC6"/>
    <w:rsid w:val="008879F8"/>
    <w:rsid w:val="008A4A41"/>
    <w:rsid w:val="008B390B"/>
    <w:rsid w:val="008B3C68"/>
    <w:rsid w:val="008E17E5"/>
    <w:rsid w:val="00927EDE"/>
    <w:rsid w:val="00932B53"/>
    <w:rsid w:val="0094736E"/>
    <w:rsid w:val="009D5C81"/>
    <w:rsid w:val="009E7899"/>
    <w:rsid w:val="009F1B08"/>
    <w:rsid w:val="00A2553D"/>
    <w:rsid w:val="00A27910"/>
    <w:rsid w:val="00A35F19"/>
    <w:rsid w:val="00A516FF"/>
    <w:rsid w:val="00A63AC3"/>
    <w:rsid w:val="00AD500F"/>
    <w:rsid w:val="00AE1887"/>
    <w:rsid w:val="00AF1933"/>
    <w:rsid w:val="00AF25CA"/>
    <w:rsid w:val="00B306EF"/>
    <w:rsid w:val="00B46178"/>
    <w:rsid w:val="00B63CFB"/>
    <w:rsid w:val="00B6637E"/>
    <w:rsid w:val="00B80765"/>
    <w:rsid w:val="00B848CC"/>
    <w:rsid w:val="00BB309D"/>
    <w:rsid w:val="00BB5496"/>
    <w:rsid w:val="00BD039F"/>
    <w:rsid w:val="00BD65E0"/>
    <w:rsid w:val="00BF3A23"/>
    <w:rsid w:val="00C12EE6"/>
    <w:rsid w:val="00C34212"/>
    <w:rsid w:val="00C459F0"/>
    <w:rsid w:val="00C509B2"/>
    <w:rsid w:val="00C526E2"/>
    <w:rsid w:val="00C92B40"/>
    <w:rsid w:val="00C944DF"/>
    <w:rsid w:val="00CA445F"/>
    <w:rsid w:val="00CC2E15"/>
    <w:rsid w:val="00CF130B"/>
    <w:rsid w:val="00D010F4"/>
    <w:rsid w:val="00D21116"/>
    <w:rsid w:val="00D21D0A"/>
    <w:rsid w:val="00D76777"/>
    <w:rsid w:val="00D82296"/>
    <w:rsid w:val="00DB7018"/>
    <w:rsid w:val="00DC02C2"/>
    <w:rsid w:val="00DF2A3F"/>
    <w:rsid w:val="00DF2A62"/>
    <w:rsid w:val="00E02115"/>
    <w:rsid w:val="00E064A3"/>
    <w:rsid w:val="00E1787E"/>
    <w:rsid w:val="00E20A0A"/>
    <w:rsid w:val="00E21B91"/>
    <w:rsid w:val="00E46AF3"/>
    <w:rsid w:val="00E50571"/>
    <w:rsid w:val="00E8007B"/>
    <w:rsid w:val="00E8747D"/>
    <w:rsid w:val="00E93B7F"/>
    <w:rsid w:val="00E975D9"/>
    <w:rsid w:val="00EC09B0"/>
    <w:rsid w:val="00ED58BC"/>
    <w:rsid w:val="00EE1C57"/>
    <w:rsid w:val="00EF7CD7"/>
    <w:rsid w:val="00F14A88"/>
    <w:rsid w:val="00F20EA2"/>
    <w:rsid w:val="00F37195"/>
    <w:rsid w:val="00FD3FC0"/>
    <w:rsid w:val="00FD62E8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6976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Poprawka">
    <w:name w:val="Revision"/>
    <w:hidden/>
    <w:uiPriority w:val="99"/>
    <w:semiHidden/>
    <w:rsid w:val="00A63AC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3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AC3"/>
    <w:rPr>
      <w:b/>
      <w:bCs/>
      <w:sz w:val="20"/>
      <w:szCs w:val="20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3624B6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3624B6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Poprawka">
    <w:name w:val="Revision"/>
    <w:hidden/>
    <w:uiPriority w:val="99"/>
    <w:semiHidden/>
    <w:rsid w:val="00A63AC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3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AC3"/>
    <w:rPr>
      <w:b/>
      <w:bCs/>
      <w:sz w:val="20"/>
      <w:szCs w:val="20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3624B6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3624B6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06D3-7D20-4B0E-B7A6-7305445F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2079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12</cp:revision>
  <cp:lastPrinted>2021-08-13T09:41:00Z</cp:lastPrinted>
  <dcterms:created xsi:type="dcterms:W3CDTF">2021-08-06T07:26:00Z</dcterms:created>
  <dcterms:modified xsi:type="dcterms:W3CDTF">2021-12-17T07:32:00Z</dcterms:modified>
</cp:coreProperties>
</file>