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EE04" w14:textId="5541C604" w:rsidR="00D2651D" w:rsidRPr="00461AA5" w:rsidRDefault="00D97E2E" w:rsidP="00D97E2E">
      <w:pPr>
        <w:spacing w:line="360" w:lineRule="auto"/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</w:t>
      </w:r>
      <w:r w:rsidR="00D2651D" w:rsidRPr="00461AA5">
        <w:t>Załącznik nr 3</w:t>
      </w:r>
      <w:r w:rsidR="00D2651D" w:rsidRPr="00461AA5">
        <w:rPr>
          <w:b/>
        </w:rPr>
        <w:tab/>
      </w:r>
      <w:r w:rsidR="00D2651D" w:rsidRPr="00461AA5">
        <w:rPr>
          <w:b/>
        </w:rPr>
        <w:tab/>
      </w:r>
      <w:r w:rsidR="00D2651D" w:rsidRPr="00461AA5">
        <w:rPr>
          <w:b/>
        </w:rPr>
        <w:tab/>
      </w:r>
      <w:r w:rsidR="00D2651D" w:rsidRPr="00461AA5">
        <w:rPr>
          <w:b/>
        </w:rPr>
        <w:tab/>
      </w:r>
      <w:r w:rsidR="00D2651D" w:rsidRPr="00461AA5">
        <w:rPr>
          <w:b/>
        </w:rPr>
        <w:tab/>
      </w:r>
      <w:r w:rsidR="00D2651D" w:rsidRPr="00461AA5">
        <w:rPr>
          <w:b/>
        </w:rPr>
        <w:tab/>
      </w:r>
      <w:r w:rsidR="00D2651D" w:rsidRPr="00461AA5">
        <w:tab/>
      </w:r>
      <w:r w:rsidR="00D2651D" w:rsidRPr="00461AA5">
        <w:tab/>
      </w:r>
      <w:r w:rsidR="00D2651D" w:rsidRPr="00461AA5">
        <w:tab/>
      </w:r>
    </w:p>
    <w:p w14:paraId="3B9AFAD3" w14:textId="4E577947" w:rsidR="00D2651D" w:rsidRPr="00461AA5" w:rsidRDefault="00D2651D" w:rsidP="00D2651D">
      <w:pPr>
        <w:spacing w:line="360" w:lineRule="auto"/>
        <w:jc w:val="center"/>
        <w:rPr>
          <w:b/>
        </w:rPr>
      </w:pPr>
      <w:r w:rsidRPr="00461AA5">
        <w:rPr>
          <w:b/>
        </w:rPr>
        <w:t xml:space="preserve">UMOWA nr </w:t>
      </w:r>
      <w:r>
        <w:rPr>
          <w:b/>
        </w:rPr>
        <w:t xml:space="preserve"> </w:t>
      </w:r>
      <w:r w:rsidR="00D97E2E">
        <w:rPr>
          <w:b/>
        </w:rPr>
        <w:t>………..</w:t>
      </w:r>
    </w:p>
    <w:p w14:paraId="439555BB" w14:textId="77777777" w:rsidR="00D2651D" w:rsidRPr="00461AA5" w:rsidRDefault="00D2651D" w:rsidP="00D2651D">
      <w:pPr>
        <w:spacing w:line="360" w:lineRule="auto"/>
        <w:jc w:val="center"/>
        <w:rPr>
          <w:b/>
        </w:rPr>
      </w:pPr>
    </w:p>
    <w:p w14:paraId="5306C20C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zawarta w dniu ………………………r.  w Zawierciu pomiędzy:</w:t>
      </w:r>
    </w:p>
    <w:p w14:paraId="454F1B67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6DB1E7B" w14:textId="77777777" w:rsidR="00D2651D" w:rsidRPr="00D97E2E" w:rsidRDefault="00D2651D" w:rsidP="00D97E2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>Szpitalem Powiatowym w Zawierciu</w:t>
      </w:r>
      <w:r w:rsidRPr="00D97E2E">
        <w:rPr>
          <w:rFonts w:asciiTheme="minorHAnsi" w:hAnsiTheme="minorHAnsi" w:cstheme="minorHAnsi"/>
          <w:sz w:val="20"/>
          <w:szCs w:val="20"/>
        </w:rPr>
        <w:t xml:space="preserve"> z siedzibą w Zawierciu, </w:t>
      </w:r>
    </w:p>
    <w:p w14:paraId="4B8C45B8" w14:textId="52F61CA1" w:rsidR="00D2651D" w:rsidRPr="00D97E2E" w:rsidRDefault="00D2651D" w:rsidP="00D97E2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ul. Miodowa 14, 42-400 Zawiercie, </w:t>
      </w:r>
      <w:r w:rsidR="00CB2BB4">
        <w:rPr>
          <w:rFonts w:asciiTheme="minorHAnsi" w:hAnsiTheme="minorHAnsi" w:cstheme="minorHAnsi"/>
          <w:sz w:val="20"/>
          <w:szCs w:val="20"/>
        </w:rPr>
        <w:t xml:space="preserve"> </w:t>
      </w:r>
      <w:r w:rsidRPr="00D97E2E">
        <w:rPr>
          <w:rFonts w:asciiTheme="minorHAnsi" w:hAnsiTheme="minorHAnsi" w:cstheme="minorHAnsi"/>
          <w:sz w:val="20"/>
          <w:szCs w:val="20"/>
        </w:rPr>
        <w:t>KRS: 0000126179, NIP: 649-19-18-293, REGON: 276271110</w:t>
      </w:r>
    </w:p>
    <w:p w14:paraId="5F5B7E35" w14:textId="77777777" w:rsidR="00D2651D" w:rsidRPr="00D97E2E" w:rsidRDefault="00D2651D" w:rsidP="00D97E2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zwanym dalej „</w:t>
      </w:r>
      <w:r w:rsidRPr="00D97E2E">
        <w:rPr>
          <w:rFonts w:asciiTheme="minorHAnsi" w:hAnsiTheme="minorHAnsi" w:cstheme="minorHAnsi"/>
          <w:b/>
          <w:sz w:val="20"/>
          <w:szCs w:val="20"/>
        </w:rPr>
        <w:t>Zamawiającym</w:t>
      </w:r>
      <w:r w:rsidRPr="00D97E2E">
        <w:rPr>
          <w:rFonts w:asciiTheme="minorHAnsi" w:hAnsiTheme="minorHAnsi" w:cstheme="minorHAnsi"/>
          <w:sz w:val="20"/>
          <w:szCs w:val="20"/>
        </w:rPr>
        <w:t>”</w:t>
      </w:r>
    </w:p>
    <w:p w14:paraId="54059357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reprezentowanym przez:</w:t>
      </w:r>
    </w:p>
    <w:p w14:paraId="74F25382" w14:textId="55AEED6C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Piotr Zachariasiewicz  </w:t>
      </w:r>
      <w:r w:rsidR="00CB2BB4">
        <w:rPr>
          <w:rFonts w:asciiTheme="minorHAnsi" w:hAnsiTheme="minorHAnsi" w:cstheme="minorHAnsi"/>
          <w:sz w:val="20"/>
          <w:szCs w:val="20"/>
        </w:rPr>
        <w:t>- Dyrektor Szpitala Powiatowego w Zawierciu,</w:t>
      </w:r>
    </w:p>
    <w:p w14:paraId="0F7A9971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a</w:t>
      </w:r>
    </w:p>
    <w:p w14:paraId="6D5D3739" w14:textId="003327BF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……………………………………………………………………….........................................</w:t>
      </w:r>
      <w:r w:rsidR="00D97E2E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14:paraId="2C1C883C" w14:textId="47E8A839" w:rsidR="00D2651D" w:rsidRPr="00D97E2E" w:rsidRDefault="00D2651D" w:rsidP="00D97E2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wpisanym do …………………. pod nr ………….., posiadającym NIP ………………..</w:t>
      </w:r>
      <w:r w:rsidR="00865155" w:rsidRPr="00D97E2E">
        <w:rPr>
          <w:rFonts w:asciiTheme="minorHAnsi" w:hAnsiTheme="minorHAnsi" w:cstheme="minorHAnsi"/>
          <w:sz w:val="20"/>
          <w:szCs w:val="20"/>
        </w:rPr>
        <w:t>, REGON………………..</w:t>
      </w:r>
    </w:p>
    <w:p w14:paraId="5DA32975" w14:textId="77777777" w:rsidR="00D2651D" w:rsidRPr="00D97E2E" w:rsidRDefault="00D2651D" w:rsidP="00D97E2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zwanym dalej „</w:t>
      </w:r>
      <w:r w:rsidRPr="00D97E2E">
        <w:rPr>
          <w:rFonts w:asciiTheme="minorHAnsi" w:hAnsiTheme="minorHAnsi" w:cstheme="minorHAnsi"/>
          <w:b/>
          <w:sz w:val="20"/>
          <w:szCs w:val="20"/>
        </w:rPr>
        <w:t>Wykonawcą</w:t>
      </w:r>
      <w:r w:rsidRPr="00D97E2E">
        <w:rPr>
          <w:rFonts w:asciiTheme="minorHAnsi" w:hAnsiTheme="minorHAnsi" w:cstheme="minorHAnsi"/>
          <w:sz w:val="20"/>
          <w:szCs w:val="20"/>
        </w:rPr>
        <w:t xml:space="preserve">” </w:t>
      </w:r>
    </w:p>
    <w:p w14:paraId="577A482B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reprezentowanym przez:</w:t>
      </w:r>
    </w:p>
    <w:p w14:paraId="7B3115C3" w14:textId="07F748EF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</w:t>
      </w:r>
    </w:p>
    <w:p w14:paraId="5DC636AD" w14:textId="34B5ACC1" w:rsidR="00D2651D" w:rsidRPr="00D97E2E" w:rsidRDefault="00D2651D" w:rsidP="00D97E2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Niniejsza umowa, zwana dalej „umową”, została zawarta w wyniku zapytania ofertowego z wyłączeniem stosowania przepisów ustawy </w:t>
      </w:r>
      <w:r w:rsidR="00A5434C" w:rsidRPr="00D97E2E">
        <w:rPr>
          <w:rFonts w:asciiTheme="minorHAnsi" w:eastAsia="Times New Roman" w:hAnsiTheme="minorHAnsi" w:cstheme="minorHAnsi"/>
          <w:sz w:val="20"/>
          <w:szCs w:val="20"/>
          <w:lang w:eastAsia="pl-PL"/>
        </w:rPr>
        <w:t>z dnia 11 września 2019 roku Prawo Zamówień Publicznych na mocy art. 2 ust 1 pkt 1 tejże ustawy.</w:t>
      </w:r>
    </w:p>
    <w:p w14:paraId="268DADB6" w14:textId="77777777" w:rsidR="00D97E2E" w:rsidRDefault="00D2651D" w:rsidP="00D97E2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799E2B6D" w14:textId="7E448ACC" w:rsidR="00D2651D" w:rsidRPr="00D97E2E" w:rsidRDefault="00D2651D" w:rsidP="00D97E2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§ 1</w:t>
      </w:r>
    </w:p>
    <w:p w14:paraId="42DCE512" w14:textId="77777777" w:rsidR="00CB2BB4" w:rsidRDefault="00D2651D" w:rsidP="00CB2BB4">
      <w:pPr>
        <w:spacing w:line="360" w:lineRule="auto"/>
        <w:jc w:val="both"/>
        <w:rPr>
          <w:rFonts w:asciiTheme="minorHAnsi" w:eastAsia="Tahoma" w:hAnsiTheme="minorHAnsi" w:cstheme="minorHAnsi"/>
          <w:color w:val="191919"/>
          <w:sz w:val="20"/>
          <w:szCs w:val="20"/>
          <w:shd w:val="clear" w:color="auto" w:fill="FFFFFF"/>
        </w:rPr>
      </w:pPr>
      <w:r w:rsidRPr="00D97E2E">
        <w:rPr>
          <w:rFonts w:asciiTheme="minorHAnsi" w:hAnsiTheme="minorHAnsi" w:cstheme="minorHAnsi"/>
          <w:sz w:val="20"/>
          <w:szCs w:val="20"/>
        </w:rPr>
        <w:t>Przedmiotem umowy jest wykonanie przyłączenia (doprowadzenie, podłączeni</w:t>
      </w:r>
      <w:r w:rsidR="00486667" w:rsidRPr="00D97E2E">
        <w:rPr>
          <w:rFonts w:asciiTheme="minorHAnsi" w:hAnsiTheme="minorHAnsi" w:cstheme="minorHAnsi"/>
          <w:sz w:val="20"/>
          <w:szCs w:val="20"/>
        </w:rPr>
        <w:t>e)</w:t>
      </w:r>
      <w:r w:rsidRPr="00D97E2E">
        <w:rPr>
          <w:rFonts w:asciiTheme="minorHAnsi" w:hAnsiTheme="minorHAnsi" w:cstheme="minorHAnsi"/>
          <w:sz w:val="20"/>
          <w:szCs w:val="20"/>
        </w:rPr>
        <w:t xml:space="preserve"> oraz dzierżawa łącza </w:t>
      </w:r>
      <w:r w:rsidR="00D97E2E">
        <w:rPr>
          <w:rFonts w:asciiTheme="minorHAnsi" w:hAnsiTheme="minorHAnsi" w:cstheme="minorHAnsi"/>
          <w:sz w:val="20"/>
          <w:szCs w:val="20"/>
        </w:rPr>
        <w:t xml:space="preserve">Internetowego DSL w Lokalizacji nr I, ul. Miodowa 14, 42-400 Zawiercie, na poziomie minimum 16 </w:t>
      </w:r>
      <w:proofErr w:type="spellStart"/>
      <w:r w:rsidR="00D97E2E">
        <w:rPr>
          <w:rFonts w:asciiTheme="minorHAnsi" w:hAnsiTheme="minorHAnsi" w:cstheme="minorHAnsi"/>
          <w:sz w:val="20"/>
          <w:szCs w:val="20"/>
        </w:rPr>
        <w:t>Mbit</w:t>
      </w:r>
      <w:proofErr w:type="spellEnd"/>
      <w:r w:rsidR="00D97E2E">
        <w:rPr>
          <w:rFonts w:asciiTheme="minorHAnsi" w:hAnsiTheme="minorHAnsi" w:cstheme="minorHAnsi"/>
          <w:sz w:val="20"/>
          <w:szCs w:val="20"/>
        </w:rPr>
        <w:t>/s.</w:t>
      </w:r>
      <w:r w:rsidR="00CB2BB4">
        <w:rPr>
          <w:rFonts w:asciiTheme="minorHAnsi" w:hAnsiTheme="minorHAnsi" w:cstheme="minorHAnsi"/>
          <w:sz w:val="20"/>
          <w:szCs w:val="20"/>
        </w:rPr>
        <w:t xml:space="preserve"> </w:t>
      </w:r>
      <w:r w:rsidRPr="00D97E2E">
        <w:rPr>
          <w:rFonts w:asciiTheme="minorHAnsi" w:hAnsiTheme="minorHAnsi" w:cstheme="minorHAnsi"/>
          <w:sz w:val="20"/>
          <w:szCs w:val="20"/>
        </w:rPr>
        <w:t>zgodnie z warunkami określonymi w opisie przedmiotu zamówienia (załącznik nr 2 do umowy).</w:t>
      </w:r>
    </w:p>
    <w:p w14:paraId="5EE83A2C" w14:textId="5263345E" w:rsidR="00D2651D" w:rsidRPr="00CB2BB4" w:rsidRDefault="00D2651D" w:rsidP="00A13176">
      <w:pPr>
        <w:spacing w:after="0" w:line="240" w:lineRule="auto"/>
        <w:jc w:val="center"/>
        <w:rPr>
          <w:rFonts w:asciiTheme="minorHAnsi" w:eastAsia="Tahoma" w:hAnsiTheme="minorHAnsi" w:cstheme="minorHAnsi"/>
          <w:color w:val="191919"/>
          <w:sz w:val="20"/>
          <w:szCs w:val="20"/>
          <w:shd w:val="clear" w:color="auto" w:fill="FFFFFF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lastRenderedPageBreak/>
        <w:t>TERMIN REALIZACJI UMOWY</w:t>
      </w:r>
    </w:p>
    <w:p w14:paraId="6BDCC3F9" w14:textId="58547493" w:rsidR="00D97E2E" w:rsidRDefault="00D2651D" w:rsidP="00A1317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§ 2</w:t>
      </w:r>
    </w:p>
    <w:p w14:paraId="3B0918B9" w14:textId="77777777" w:rsidR="00A13176" w:rsidRDefault="00A13176" w:rsidP="00A1317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585D91E" w14:textId="0E936A12" w:rsidR="00D2651D" w:rsidRPr="00D97E2E" w:rsidRDefault="00D2651D" w:rsidP="00CB2BB4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1.</w:t>
      </w:r>
      <w:r w:rsidR="00A801EE" w:rsidRPr="00D97E2E">
        <w:rPr>
          <w:rFonts w:asciiTheme="minorHAnsi" w:hAnsiTheme="minorHAnsi" w:cstheme="minorHAnsi"/>
          <w:sz w:val="20"/>
          <w:szCs w:val="20"/>
        </w:rPr>
        <w:t xml:space="preserve"> </w:t>
      </w:r>
      <w:r w:rsidRPr="00D97E2E">
        <w:rPr>
          <w:rFonts w:asciiTheme="minorHAnsi" w:hAnsiTheme="minorHAnsi" w:cstheme="minorHAnsi"/>
          <w:sz w:val="20"/>
          <w:szCs w:val="20"/>
        </w:rPr>
        <w:t xml:space="preserve">Wykonawca zobowiązuje się wydzierżawić Zamawiającemu </w:t>
      </w:r>
      <w:r w:rsidR="00CB2BB4">
        <w:rPr>
          <w:rFonts w:asciiTheme="minorHAnsi" w:hAnsiTheme="minorHAnsi" w:cstheme="minorHAnsi"/>
          <w:sz w:val="20"/>
          <w:szCs w:val="20"/>
        </w:rPr>
        <w:t>łącze Internetowe DSL</w:t>
      </w:r>
      <w:r w:rsidRPr="00D97E2E">
        <w:rPr>
          <w:rFonts w:asciiTheme="minorHAnsi" w:hAnsiTheme="minorHAnsi" w:cstheme="minorHAnsi"/>
          <w:sz w:val="20"/>
          <w:szCs w:val="20"/>
        </w:rPr>
        <w:t xml:space="preserve"> spełniający wymagania</w:t>
      </w:r>
      <w:r w:rsidR="00CB2BB4">
        <w:rPr>
          <w:rFonts w:asciiTheme="minorHAnsi" w:hAnsiTheme="minorHAnsi" w:cstheme="minorHAnsi"/>
          <w:sz w:val="20"/>
          <w:szCs w:val="20"/>
        </w:rPr>
        <w:t xml:space="preserve"> </w:t>
      </w:r>
      <w:r w:rsidRPr="00D97E2E">
        <w:rPr>
          <w:rFonts w:asciiTheme="minorHAnsi" w:hAnsiTheme="minorHAnsi" w:cstheme="minorHAnsi"/>
          <w:sz w:val="20"/>
          <w:szCs w:val="20"/>
        </w:rPr>
        <w:t xml:space="preserve">określone w niniejszej umowie w okresie </w:t>
      </w:r>
      <w:r w:rsidR="00CB2BB4">
        <w:rPr>
          <w:rFonts w:asciiTheme="minorHAnsi" w:hAnsiTheme="minorHAnsi" w:cstheme="minorHAnsi"/>
          <w:sz w:val="20"/>
          <w:szCs w:val="20"/>
        </w:rPr>
        <w:t>36</w:t>
      </w:r>
      <w:r w:rsidRPr="00D97E2E">
        <w:rPr>
          <w:rFonts w:asciiTheme="minorHAnsi" w:hAnsiTheme="minorHAnsi" w:cstheme="minorHAnsi"/>
          <w:sz w:val="20"/>
          <w:szCs w:val="20"/>
        </w:rPr>
        <w:t xml:space="preserve"> miesięcy, tj. od dnia </w:t>
      </w:r>
      <w:r w:rsidR="00CB2BB4">
        <w:rPr>
          <w:rFonts w:asciiTheme="minorHAnsi" w:hAnsiTheme="minorHAnsi" w:cstheme="minorHAnsi"/>
          <w:sz w:val="20"/>
          <w:szCs w:val="20"/>
        </w:rPr>
        <w:t>01</w:t>
      </w:r>
      <w:r w:rsidR="00694353" w:rsidRPr="00D97E2E">
        <w:rPr>
          <w:rFonts w:asciiTheme="minorHAnsi" w:hAnsiTheme="minorHAnsi" w:cstheme="minorHAnsi"/>
          <w:sz w:val="20"/>
          <w:szCs w:val="20"/>
        </w:rPr>
        <w:t>.</w:t>
      </w:r>
      <w:r w:rsidR="009E6E9A" w:rsidRPr="00D97E2E">
        <w:rPr>
          <w:rFonts w:asciiTheme="minorHAnsi" w:hAnsiTheme="minorHAnsi" w:cstheme="minorHAnsi"/>
          <w:sz w:val="20"/>
          <w:szCs w:val="20"/>
        </w:rPr>
        <w:t>0</w:t>
      </w:r>
      <w:r w:rsidR="00CB2BB4">
        <w:rPr>
          <w:rFonts w:asciiTheme="minorHAnsi" w:hAnsiTheme="minorHAnsi" w:cstheme="minorHAnsi"/>
          <w:sz w:val="20"/>
          <w:szCs w:val="20"/>
        </w:rPr>
        <w:t>6</w:t>
      </w:r>
      <w:r w:rsidR="00694353" w:rsidRPr="00D97E2E">
        <w:rPr>
          <w:rFonts w:asciiTheme="minorHAnsi" w:hAnsiTheme="minorHAnsi" w:cstheme="minorHAnsi"/>
          <w:sz w:val="20"/>
          <w:szCs w:val="20"/>
        </w:rPr>
        <w:t>.2022</w:t>
      </w:r>
      <w:r w:rsidRPr="00D97E2E">
        <w:rPr>
          <w:rFonts w:asciiTheme="minorHAnsi" w:eastAsia="Tahoma" w:hAnsiTheme="minorHAnsi" w:cstheme="minorHAnsi"/>
          <w:color w:val="191919"/>
          <w:sz w:val="20"/>
          <w:szCs w:val="20"/>
          <w:shd w:val="clear" w:color="auto" w:fill="FFFFFF"/>
        </w:rPr>
        <w:t xml:space="preserve">r. do dnia </w:t>
      </w:r>
      <w:r w:rsidR="00CB2BB4">
        <w:rPr>
          <w:rFonts w:asciiTheme="minorHAnsi" w:eastAsia="Tahoma" w:hAnsiTheme="minorHAnsi" w:cstheme="minorHAnsi"/>
          <w:color w:val="191919"/>
          <w:sz w:val="20"/>
          <w:szCs w:val="20"/>
          <w:shd w:val="clear" w:color="auto" w:fill="FFFFFF"/>
        </w:rPr>
        <w:t>31</w:t>
      </w:r>
      <w:r w:rsidR="00694353" w:rsidRPr="00D97E2E">
        <w:rPr>
          <w:rFonts w:asciiTheme="minorHAnsi" w:eastAsia="Tahoma" w:hAnsiTheme="minorHAnsi" w:cstheme="minorHAnsi"/>
          <w:color w:val="191919"/>
          <w:sz w:val="20"/>
          <w:szCs w:val="20"/>
          <w:shd w:val="clear" w:color="auto" w:fill="FFFFFF"/>
        </w:rPr>
        <w:t>.</w:t>
      </w:r>
      <w:r w:rsidR="009E6E9A" w:rsidRPr="00D97E2E">
        <w:rPr>
          <w:rFonts w:asciiTheme="minorHAnsi" w:eastAsia="Tahoma" w:hAnsiTheme="minorHAnsi" w:cstheme="minorHAnsi"/>
          <w:color w:val="191919"/>
          <w:sz w:val="20"/>
          <w:szCs w:val="20"/>
          <w:shd w:val="clear" w:color="auto" w:fill="FFFFFF"/>
        </w:rPr>
        <w:t>0</w:t>
      </w:r>
      <w:r w:rsidR="00CB2BB4">
        <w:rPr>
          <w:rFonts w:asciiTheme="minorHAnsi" w:eastAsia="Tahoma" w:hAnsiTheme="minorHAnsi" w:cstheme="minorHAnsi"/>
          <w:color w:val="191919"/>
          <w:sz w:val="20"/>
          <w:szCs w:val="20"/>
          <w:shd w:val="clear" w:color="auto" w:fill="FFFFFF"/>
        </w:rPr>
        <w:t>5</w:t>
      </w:r>
      <w:r w:rsidR="00694353" w:rsidRPr="00D97E2E">
        <w:rPr>
          <w:rFonts w:asciiTheme="minorHAnsi" w:eastAsia="Tahoma" w:hAnsiTheme="minorHAnsi" w:cstheme="minorHAnsi"/>
          <w:color w:val="191919"/>
          <w:sz w:val="20"/>
          <w:szCs w:val="20"/>
          <w:shd w:val="clear" w:color="auto" w:fill="FFFFFF"/>
        </w:rPr>
        <w:t>.202</w:t>
      </w:r>
      <w:r w:rsidR="00CB2BB4">
        <w:rPr>
          <w:rFonts w:asciiTheme="minorHAnsi" w:eastAsia="Tahoma" w:hAnsiTheme="minorHAnsi" w:cstheme="minorHAnsi"/>
          <w:color w:val="191919"/>
          <w:sz w:val="20"/>
          <w:szCs w:val="20"/>
          <w:shd w:val="clear" w:color="auto" w:fill="FFFFFF"/>
        </w:rPr>
        <w:t>5</w:t>
      </w:r>
      <w:r w:rsidRPr="00D97E2E">
        <w:rPr>
          <w:rFonts w:asciiTheme="minorHAnsi" w:eastAsia="Tahoma" w:hAnsiTheme="minorHAnsi" w:cstheme="minorHAnsi"/>
          <w:color w:val="191919"/>
          <w:sz w:val="20"/>
          <w:szCs w:val="20"/>
          <w:shd w:val="clear" w:color="auto" w:fill="FFFFFF"/>
        </w:rPr>
        <w:t>r</w:t>
      </w:r>
      <w:r w:rsidRPr="00D97E2E">
        <w:rPr>
          <w:rFonts w:asciiTheme="minorHAnsi" w:hAnsiTheme="minorHAnsi" w:cstheme="minorHAnsi"/>
          <w:sz w:val="20"/>
          <w:szCs w:val="20"/>
        </w:rPr>
        <w:t>.</w:t>
      </w:r>
    </w:p>
    <w:p w14:paraId="1AE7286C" w14:textId="2B66FA56" w:rsidR="00D2651D" w:rsidRPr="00D97E2E" w:rsidRDefault="00D2651D" w:rsidP="00CB2BB4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2. Wszystkie czynności umożliwiające korzystanie z </w:t>
      </w:r>
      <w:r w:rsidR="00CB2BB4">
        <w:rPr>
          <w:rFonts w:asciiTheme="minorHAnsi" w:hAnsiTheme="minorHAnsi" w:cstheme="minorHAnsi"/>
          <w:sz w:val="20"/>
          <w:szCs w:val="20"/>
        </w:rPr>
        <w:t>łącza DSL</w:t>
      </w:r>
      <w:r w:rsidRPr="00D97E2E">
        <w:rPr>
          <w:rFonts w:asciiTheme="minorHAnsi" w:hAnsiTheme="minorHAnsi" w:cstheme="minorHAnsi"/>
          <w:sz w:val="20"/>
          <w:szCs w:val="20"/>
        </w:rPr>
        <w:t xml:space="preserve">, w tym jego uruchomienie, Wykonawca zobowiązuje się zakończyć w terminie do </w:t>
      </w:r>
      <w:r w:rsidR="00B302B4">
        <w:rPr>
          <w:rFonts w:asciiTheme="minorHAnsi" w:hAnsiTheme="minorHAnsi" w:cstheme="minorHAnsi"/>
          <w:sz w:val="20"/>
          <w:szCs w:val="20"/>
        </w:rPr>
        <w:t>31.05</w:t>
      </w:r>
      <w:r w:rsidRPr="00D97E2E">
        <w:rPr>
          <w:rFonts w:asciiTheme="minorHAnsi" w:hAnsiTheme="minorHAnsi" w:cstheme="minorHAnsi"/>
          <w:sz w:val="20"/>
          <w:szCs w:val="20"/>
        </w:rPr>
        <w:t>.202</w:t>
      </w:r>
      <w:r w:rsidR="00F36C09" w:rsidRPr="00D97E2E">
        <w:rPr>
          <w:rFonts w:asciiTheme="minorHAnsi" w:hAnsiTheme="minorHAnsi" w:cstheme="minorHAnsi"/>
          <w:sz w:val="20"/>
          <w:szCs w:val="20"/>
        </w:rPr>
        <w:t>2</w:t>
      </w:r>
      <w:r w:rsidR="00CB2BB4">
        <w:rPr>
          <w:rFonts w:asciiTheme="minorHAnsi" w:hAnsiTheme="minorHAnsi" w:cstheme="minorHAnsi"/>
          <w:sz w:val="20"/>
          <w:szCs w:val="20"/>
        </w:rPr>
        <w:t xml:space="preserve"> </w:t>
      </w:r>
      <w:r w:rsidRPr="00D97E2E">
        <w:rPr>
          <w:rFonts w:asciiTheme="minorHAnsi" w:hAnsiTheme="minorHAnsi" w:cstheme="minorHAnsi"/>
          <w:sz w:val="20"/>
          <w:szCs w:val="20"/>
        </w:rPr>
        <w:t xml:space="preserve">roku. </w:t>
      </w:r>
      <w:r w:rsidR="00B302B4">
        <w:rPr>
          <w:rFonts w:asciiTheme="minorHAnsi" w:hAnsiTheme="minorHAnsi" w:cstheme="minorHAnsi"/>
          <w:sz w:val="20"/>
          <w:szCs w:val="20"/>
        </w:rPr>
        <w:t>Do</w:t>
      </w:r>
      <w:r w:rsidRPr="00D97E2E">
        <w:rPr>
          <w:rFonts w:asciiTheme="minorHAnsi" w:hAnsiTheme="minorHAnsi" w:cstheme="minorHAnsi"/>
          <w:sz w:val="20"/>
          <w:szCs w:val="20"/>
        </w:rPr>
        <w:t xml:space="preserve"> tego terminu Wykonawca</w:t>
      </w:r>
      <w:r w:rsidR="00E768B6" w:rsidRPr="00D97E2E">
        <w:rPr>
          <w:rFonts w:asciiTheme="minorHAnsi" w:hAnsiTheme="minorHAnsi" w:cstheme="minorHAnsi"/>
          <w:sz w:val="20"/>
          <w:szCs w:val="20"/>
        </w:rPr>
        <w:t xml:space="preserve"> </w:t>
      </w:r>
      <w:r w:rsidRPr="00D97E2E">
        <w:rPr>
          <w:rFonts w:asciiTheme="minorHAnsi" w:hAnsiTheme="minorHAnsi" w:cstheme="minorHAnsi"/>
          <w:sz w:val="20"/>
          <w:szCs w:val="20"/>
        </w:rPr>
        <w:t xml:space="preserve">zobowiązuje się przedstawić Zamawiającemu protokoły pomiarów oraz przygotować </w:t>
      </w:r>
      <w:r w:rsidR="00CB2BB4">
        <w:rPr>
          <w:rFonts w:asciiTheme="minorHAnsi" w:hAnsiTheme="minorHAnsi" w:cstheme="minorHAnsi"/>
          <w:sz w:val="20"/>
          <w:szCs w:val="20"/>
        </w:rPr>
        <w:t>łącze</w:t>
      </w:r>
      <w:r w:rsidRPr="00D97E2E">
        <w:rPr>
          <w:rFonts w:asciiTheme="minorHAnsi" w:hAnsiTheme="minorHAnsi" w:cstheme="minorHAnsi"/>
          <w:sz w:val="20"/>
          <w:szCs w:val="20"/>
        </w:rPr>
        <w:t xml:space="preserve"> do przeprowadzenia przez Zamawiającego testów </w:t>
      </w:r>
      <w:proofErr w:type="spellStart"/>
      <w:r w:rsidRPr="00D97E2E">
        <w:rPr>
          <w:rFonts w:asciiTheme="minorHAnsi" w:hAnsiTheme="minorHAnsi" w:cstheme="minorHAnsi"/>
          <w:sz w:val="20"/>
          <w:szCs w:val="20"/>
        </w:rPr>
        <w:t>przesyłu</w:t>
      </w:r>
      <w:proofErr w:type="spellEnd"/>
      <w:r w:rsidRPr="00D97E2E">
        <w:rPr>
          <w:rFonts w:asciiTheme="minorHAnsi" w:hAnsiTheme="minorHAnsi" w:cstheme="minorHAnsi"/>
          <w:sz w:val="20"/>
          <w:szCs w:val="20"/>
        </w:rPr>
        <w:t xml:space="preserve"> danych mających na celu potwierdzenie czy korzystanie z </w:t>
      </w:r>
      <w:r w:rsidR="00CB2BB4">
        <w:rPr>
          <w:rFonts w:asciiTheme="minorHAnsi" w:hAnsiTheme="minorHAnsi" w:cstheme="minorHAnsi"/>
          <w:sz w:val="20"/>
          <w:szCs w:val="20"/>
        </w:rPr>
        <w:t>łącza</w:t>
      </w:r>
      <w:r w:rsidRPr="00D97E2E">
        <w:rPr>
          <w:rFonts w:asciiTheme="minorHAnsi" w:hAnsiTheme="minorHAnsi" w:cstheme="minorHAnsi"/>
          <w:sz w:val="20"/>
          <w:szCs w:val="20"/>
        </w:rPr>
        <w:t xml:space="preserve"> jest możliwe. </w:t>
      </w:r>
      <w:del w:id="0" w:author="Karolina Majchrzyk" w:date="2022-05-19T12:57:00Z">
        <w:r w:rsidRPr="00D97E2E" w:rsidDel="000261CF">
          <w:rPr>
            <w:rFonts w:asciiTheme="minorHAnsi" w:hAnsiTheme="minorHAnsi" w:cstheme="minorHAnsi"/>
            <w:sz w:val="20"/>
            <w:szCs w:val="20"/>
          </w:rPr>
          <w:delText xml:space="preserve">Zamawiający przeprowadzi testy w terminie do dnia </w:delText>
        </w:r>
        <w:r w:rsidR="00B302B4" w:rsidDel="000261CF">
          <w:rPr>
            <w:rFonts w:asciiTheme="minorHAnsi" w:hAnsiTheme="minorHAnsi" w:cstheme="minorHAnsi"/>
            <w:sz w:val="20"/>
            <w:szCs w:val="20"/>
          </w:rPr>
          <w:delText>27</w:delText>
        </w:r>
        <w:r w:rsidR="00CB2BB4" w:rsidDel="000261CF">
          <w:rPr>
            <w:rFonts w:asciiTheme="minorHAnsi" w:hAnsiTheme="minorHAnsi" w:cstheme="minorHAnsi"/>
            <w:sz w:val="20"/>
            <w:szCs w:val="20"/>
          </w:rPr>
          <w:delText>.05</w:delText>
        </w:r>
        <w:r w:rsidRPr="00D97E2E" w:rsidDel="000261CF">
          <w:rPr>
            <w:rFonts w:asciiTheme="minorHAnsi" w:hAnsiTheme="minorHAnsi" w:cstheme="minorHAnsi"/>
            <w:sz w:val="20"/>
            <w:szCs w:val="20"/>
          </w:rPr>
          <w:delText>.202</w:delText>
        </w:r>
        <w:r w:rsidR="00F36C09" w:rsidRPr="00D97E2E" w:rsidDel="000261CF">
          <w:rPr>
            <w:rFonts w:asciiTheme="minorHAnsi" w:hAnsiTheme="minorHAnsi" w:cstheme="minorHAnsi"/>
            <w:sz w:val="20"/>
            <w:szCs w:val="20"/>
          </w:rPr>
          <w:delText>2</w:delText>
        </w:r>
        <w:r w:rsidRPr="00D97E2E" w:rsidDel="000261CF">
          <w:rPr>
            <w:rFonts w:asciiTheme="minorHAnsi" w:hAnsiTheme="minorHAnsi" w:cstheme="minorHAnsi"/>
            <w:sz w:val="20"/>
            <w:szCs w:val="20"/>
          </w:rPr>
          <w:delText xml:space="preserve"> roku.</w:delText>
        </w:r>
      </w:del>
    </w:p>
    <w:p w14:paraId="5D97A108" w14:textId="40730175" w:rsidR="00D2651D" w:rsidRDefault="00D2651D" w:rsidP="00CB2BB4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3. Fakt udostępnienia</w:t>
      </w:r>
      <w:r w:rsidR="00CB2BB4">
        <w:rPr>
          <w:rFonts w:asciiTheme="minorHAnsi" w:hAnsiTheme="minorHAnsi" w:cstheme="minorHAnsi"/>
          <w:sz w:val="20"/>
          <w:szCs w:val="20"/>
        </w:rPr>
        <w:t xml:space="preserve"> łącza DSL </w:t>
      </w:r>
      <w:r w:rsidRPr="00D97E2E">
        <w:rPr>
          <w:rFonts w:asciiTheme="minorHAnsi" w:hAnsiTheme="minorHAnsi" w:cstheme="minorHAnsi"/>
          <w:sz w:val="20"/>
          <w:szCs w:val="20"/>
        </w:rPr>
        <w:t>zostanie potwierdzony protokołem przygotowania i oddania do eksploatacji podpisanym przez upoważnionych przedstawicieli ze strony Zamawiającego i Wykonawcy.</w:t>
      </w:r>
      <w:r w:rsidR="00E768B6" w:rsidRPr="00D97E2E">
        <w:rPr>
          <w:rFonts w:asciiTheme="minorHAnsi" w:hAnsiTheme="minorHAnsi" w:cstheme="minorHAnsi"/>
          <w:sz w:val="20"/>
          <w:szCs w:val="20"/>
        </w:rPr>
        <w:t xml:space="preserve"> Podpisanie protokołu nastąpi po przeprowadzonych testach o których mowa w ust. 2.</w:t>
      </w:r>
    </w:p>
    <w:p w14:paraId="170BAEB6" w14:textId="77777777" w:rsidR="00A13176" w:rsidRPr="00D97E2E" w:rsidRDefault="00A13176" w:rsidP="00CB2BB4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C2BBC3" w14:textId="77777777" w:rsidR="00CB2BB4" w:rsidRDefault="00D2651D" w:rsidP="00A13176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>WYNAGRODZENIE</w:t>
      </w:r>
    </w:p>
    <w:p w14:paraId="11FBF5CE" w14:textId="363A4CD1" w:rsidR="00D2651D" w:rsidRDefault="00D2651D" w:rsidP="00A1317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§ 3</w:t>
      </w:r>
    </w:p>
    <w:p w14:paraId="75A1B973" w14:textId="77777777" w:rsidR="00A13176" w:rsidRPr="00CB2BB4" w:rsidRDefault="00A13176" w:rsidP="00A13176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2F502FA" w14:textId="29DA87ED" w:rsidR="00D2651D" w:rsidRPr="00D97E2E" w:rsidRDefault="00A13176" w:rsidP="00A13176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D2651D" w:rsidRPr="00D97E2E">
        <w:rPr>
          <w:rFonts w:asciiTheme="minorHAnsi" w:hAnsiTheme="minorHAnsi" w:cstheme="minorHAnsi"/>
          <w:sz w:val="20"/>
          <w:szCs w:val="20"/>
        </w:rPr>
        <w:t>Łącznie wartość umowy w okresie rzeczywistej eksploatacji łącza wynosi:</w:t>
      </w:r>
    </w:p>
    <w:p w14:paraId="3C801FDD" w14:textId="5104D09F" w:rsidR="00D2651D" w:rsidRPr="00D97E2E" w:rsidRDefault="00D2651D" w:rsidP="00A1317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netto ……………………………..</w:t>
      </w:r>
      <w:r w:rsidR="00EE1FF2" w:rsidRPr="00D97E2E">
        <w:rPr>
          <w:rFonts w:asciiTheme="minorHAnsi" w:hAnsiTheme="minorHAnsi" w:cstheme="minorHAnsi"/>
          <w:sz w:val="20"/>
          <w:szCs w:val="20"/>
        </w:rPr>
        <w:t>(</w:t>
      </w:r>
      <w:r w:rsidRPr="00D97E2E">
        <w:rPr>
          <w:rFonts w:asciiTheme="minorHAnsi" w:hAnsiTheme="minorHAnsi" w:cstheme="minorHAnsi"/>
          <w:sz w:val="20"/>
          <w:szCs w:val="20"/>
        </w:rPr>
        <w:t xml:space="preserve">plus należny podatek VAT): </w:t>
      </w:r>
    </w:p>
    <w:p w14:paraId="1A53429F" w14:textId="77777777" w:rsidR="00D2651D" w:rsidRPr="00D97E2E" w:rsidRDefault="00D2651D" w:rsidP="00A1317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………………………………………………………………………….</w:t>
      </w:r>
    </w:p>
    <w:p w14:paraId="072F7F5E" w14:textId="4C04638E" w:rsidR="00D2651D" w:rsidRPr="00D97E2E" w:rsidRDefault="00EE1FF2" w:rsidP="00A1317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B</w:t>
      </w:r>
      <w:r w:rsidR="00D2651D" w:rsidRPr="00D97E2E">
        <w:rPr>
          <w:rFonts w:asciiTheme="minorHAnsi" w:hAnsiTheme="minorHAnsi" w:cstheme="minorHAnsi"/>
          <w:sz w:val="20"/>
          <w:szCs w:val="20"/>
        </w:rPr>
        <w:t>rutto (łącznie z podatkiem VAT) : ………………………………………………</w:t>
      </w:r>
    </w:p>
    <w:p w14:paraId="4435F611" w14:textId="77777777" w:rsidR="00D2651D" w:rsidRPr="00D97E2E" w:rsidRDefault="00D2651D" w:rsidP="00A1317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słownie brutto: ……………………………………………………………………..</w:t>
      </w:r>
    </w:p>
    <w:p w14:paraId="326B5B8B" w14:textId="36F61BE8" w:rsidR="00A13176" w:rsidRDefault="00A13176" w:rsidP="00A13176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E675BB" w:rsidRPr="00D97E2E">
        <w:rPr>
          <w:rFonts w:asciiTheme="minorHAnsi" w:hAnsiTheme="minorHAnsi" w:cstheme="minorHAnsi"/>
          <w:sz w:val="20"/>
          <w:szCs w:val="20"/>
        </w:rPr>
        <w:t xml:space="preserve">Czynsz </w:t>
      </w:r>
      <w:r w:rsidR="00D2651D" w:rsidRPr="00D97E2E">
        <w:rPr>
          <w:rFonts w:asciiTheme="minorHAnsi" w:hAnsiTheme="minorHAnsi" w:cstheme="minorHAnsi"/>
          <w:sz w:val="20"/>
          <w:szCs w:val="20"/>
        </w:rPr>
        <w:t xml:space="preserve">miesięczny </w:t>
      </w:r>
      <w:r>
        <w:rPr>
          <w:rFonts w:asciiTheme="minorHAnsi" w:hAnsiTheme="minorHAnsi" w:cstheme="minorHAnsi"/>
          <w:sz w:val="20"/>
          <w:szCs w:val="20"/>
        </w:rPr>
        <w:t xml:space="preserve">wynosi: </w:t>
      </w:r>
    </w:p>
    <w:p w14:paraId="0C82FE59" w14:textId="77777777" w:rsidR="00A13176" w:rsidRPr="00D97E2E" w:rsidRDefault="00A13176" w:rsidP="00A1317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netto ……………………………..(plus należny podatek VAT): </w:t>
      </w:r>
    </w:p>
    <w:p w14:paraId="18645E59" w14:textId="77777777" w:rsidR="00A13176" w:rsidRPr="00D97E2E" w:rsidRDefault="00A13176" w:rsidP="00A1317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………………………………………………………………………….</w:t>
      </w:r>
    </w:p>
    <w:p w14:paraId="5D8430C8" w14:textId="77777777" w:rsidR="00A13176" w:rsidRPr="00D97E2E" w:rsidRDefault="00A13176" w:rsidP="00A1317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Brutto (łącznie z podatkiem VAT) : ………………………………………………</w:t>
      </w:r>
    </w:p>
    <w:p w14:paraId="1A997750" w14:textId="29EE49FB" w:rsidR="00A13176" w:rsidRDefault="00A13176" w:rsidP="00A1317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słownie brutto: ……………………………………………………………………..</w:t>
      </w:r>
    </w:p>
    <w:p w14:paraId="45545172" w14:textId="1CE79F43" w:rsidR="00FF23EE" w:rsidRDefault="00FF23EE" w:rsidP="00FF23E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Czynsz </w:t>
      </w:r>
      <w:r w:rsidR="00D2651D" w:rsidRPr="00D97E2E">
        <w:rPr>
          <w:rFonts w:asciiTheme="minorHAnsi" w:hAnsiTheme="minorHAnsi" w:cstheme="minorHAnsi"/>
          <w:sz w:val="20"/>
          <w:szCs w:val="20"/>
        </w:rPr>
        <w:t xml:space="preserve">obejmuje wszystkie koszty związane z realizacją umowy, w szczególności koszty </w:t>
      </w:r>
      <w:r w:rsidR="00F84450">
        <w:rPr>
          <w:rFonts w:asciiTheme="minorHAnsi" w:hAnsiTheme="minorHAnsi" w:cstheme="minorHAnsi"/>
          <w:sz w:val="20"/>
          <w:szCs w:val="20"/>
        </w:rPr>
        <w:t xml:space="preserve">przyłączenia, </w:t>
      </w:r>
      <w:r w:rsidR="00D2651D" w:rsidRPr="00D97E2E">
        <w:rPr>
          <w:rFonts w:asciiTheme="minorHAnsi" w:hAnsiTheme="minorHAnsi" w:cstheme="minorHAnsi"/>
          <w:sz w:val="20"/>
          <w:szCs w:val="20"/>
        </w:rPr>
        <w:t>konserwacji i serwisu w</w:t>
      </w:r>
      <w:r w:rsidR="00A13176">
        <w:rPr>
          <w:rFonts w:asciiTheme="minorHAnsi" w:hAnsiTheme="minorHAnsi" w:cstheme="minorHAnsi"/>
          <w:sz w:val="20"/>
          <w:szCs w:val="20"/>
        </w:rPr>
        <w:t xml:space="preserve"> </w:t>
      </w:r>
      <w:r w:rsidR="00D2651D" w:rsidRPr="00D97E2E">
        <w:rPr>
          <w:rFonts w:asciiTheme="minorHAnsi" w:hAnsiTheme="minorHAnsi" w:cstheme="minorHAnsi"/>
          <w:sz w:val="20"/>
          <w:szCs w:val="20"/>
        </w:rPr>
        <w:t>okresie trwania umowy.</w:t>
      </w:r>
    </w:p>
    <w:p w14:paraId="520D7DD9" w14:textId="77777777" w:rsidR="00FF23EE" w:rsidRDefault="00FF23EE" w:rsidP="00FF23E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 w:rsidR="00E675BB" w:rsidRPr="00D97E2E">
        <w:rPr>
          <w:rFonts w:asciiTheme="minorHAnsi" w:hAnsiTheme="minorHAnsi" w:cstheme="minorHAnsi"/>
          <w:sz w:val="20"/>
          <w:szCs w:val="20"/>
        </w:rPr>
        <w:t xml:space="preserve">Czynsz </w:t>
      </w:r>
      <w:r w:rsidR="00D2651D" w:rsidRPr="00D97E2E">
        <w:rPr>
          <w:rFonts w:asciiTheme="minorHAnsi" w:hAnsiTheme="minorHAnsi" w:cstheme="minorHAnsi"/>
          <w:sz w:val="20"/>
          <w:szCs w:val="20"/>
        </w:rPr>
        <w:t>miesięczny nie ulegnie zmianie przez okres trwania umowy, z zastrzeżeniem, iż zmianie może ulec wysokość podatku VAT.</w:t>
      </w:r>
    </w:p>
    <w:p w14:paraId="3422736B" w14:textId="5955F7BA" w:rsidR="00D2651D" w:rsidRPr="00FF23EE" w:rsidRDefault="00D2651D" w:rsidP="00FF23EE">
      <w:pPr>
        <w:suppressAutoHyphens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lastRenderedPageBreak/>
        <w:t>WARUNKI PŁATNOŚCI</w:t>
      </w:r>
    </w:p>
    <w:p w14:paraId="665F7CBB" w14:textId="21D695C3" w:rsidR="00D2651D" w:rsidRPr="00D97E2E" w:rsidRDefault="00D2651D" w:rsidP="00FF23EE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§ 4</w:t>
      </w:r>
    </w:p>
    <w:p w14:paraId="7840FFC6" w14:textId="7F737733" w:rsidR="00D2651D" w:rsidRPr="00D97E2E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Za dzierżawę </w:t>
      </w:r>
      <w:r w:rsidR="00FF23EE">
        <w:rPr>
          <w:rFonts w:asciiTheme="minorHAnsi" w:hAnsiTheme="minorHAnsi" w:cstheme="minorHAnsi"/>
          <w:sz w:val="20"/>
          <w:szCs w:val="20"/>
        </w:rPr>
        <w:t>łącza DSL</w:t>
      </w:r>
      <w:r w:rsidRPr="00D97E2E">
        <w:rPr>
          <w:rFonts w:asciiTheme="minorHAnsi" w:hAnsiTheme="minorHAnsi" w:cstheme="minorHAnsi"/>
          <w:sz w:val="20"/>
          <w:szCs w:val="20"/>
        </w:rPr>
        <w:t xml:space="preserve"> Wykonawca będzie otrzymywał wynagrodzenie miesięczne o którym mowa </w:t>
      </w:r>
      <w:r w:rsidR="00423BDB">
        <w:rPr>
          <w:rFonts w:asciiTheme="minorHAnsi" w:hAnsiTheme="minorHAnsi" w:cstheme="minorHAnsi"/>
          <w:sz w:val="20"/>
          <w:szCs w:val="20"/>
        </w:rPr>
        <w:br/>
      </w:r>
      <w:r w:rsidRPr="00D97E2E">
        <w:rPr>
          <w:rFonts w:asciiTheme="minorHAnsi" w:hAnsiTheme="minorHAnsi" w:cstheme="minorHAnsi"/>
          <w:sz w:val="20"/>
          <w:szCs w:val="20"/>
        </w:rPr>
        <w:t>w § 3 ust. 2 Umowy płatne z dołu</w:t>
      </w:r>
      <w:r w:rsidR="00A471FC" w:rsidRPr="00D97E2E">
        <w:rPr>
          <w:rFonts w:asciiTheme="minorHAnsi" w:hAnsiTheme="minorHAnsi" w:cstheme="minorHAnsi"/>
          <w:sz w:val="20"/>
          <w:szCs w:val="20"/>
        </w:rPr>
        <w:t xml:space="preserve"> za każdy zakończony miesiąc</w:t>
      </w:r>
      <w:r w:rsidR="00B54971" w:rsidRPr="00D97E2E">
        <w:rPr>
          <w:rFonts w:asciiTheme="minorHAnsi" w:hAnsiTheme="minorHAnsi" w:cstheme="minorHAnsi"/>
          <w:sz w:val="20"/>
          <w:szCs w:val="20"/>
        </w:rPr>
        <w:t>,</w:t>
      </w:r>
      <w:r w:rsidR="00A471FC" w:rsidRPr="00D97E2E">
        <w:rPr>
          <w:rFonts w:asciiTheme="minorHAnsi" w:hAnsiTheme="minorHAnsi" w:cstheme="minorHAnsi"/>
          <w:sz w:val="20"/>
          <w:szCs w:val="20"/>
        </w:rPr>
        <w:t xml:space="preserve"> </w:t>
      </w:r>
      <w:r w:rsidRPr="00D97E2E">
        <w:rPr>
          <w:rFonts w:asciiTheme="minorHAnsi" w:hAnsiTheme="minorHAnsi" w:cstheme="minorHAnsi"/>
          <w:sz w:val="20"/>
          <w:szCs w:val="20"/>
        </w:rPr>
        <w:t xml:space="preserve"> pomniejszone o kwotę za dni ewentualnej przerwy w eksploatacji łącza.</w:t>
      </w:r>
    </w:p>
    <w:p w14:paraId="70A15A12" w14:textId="13C97C2B" w:rsidR="00D2651D" w:rsidRPr="00D97E2E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W przypadku braku dostępności łącza Zamawiający będzie zwolniony z części</w:t>
      </w:r>
      <w:r w:rsidR="00E675BB" w:rsidRPr="00D97E2E">
        <w:rPr>
          <w:rFonts w:asciiTheme="minorHAnsi" w:hAnsiTheme="minorHAnsi" w:cstheme="minorHAnsi"/>
          <w:sz w:val="20"/>
          <w:szCs w:val="20"/>
        </w:rPr>
        <w:t xml:space="preserve"> czynszu</w:t>
      </w:r>
      <w:r w:rsidRPr="00D97E2E">
        <w:rPr>
          <w:rFonts w:asciiTheme="minorHAnsi" w:hAnsiTheme="minorHAnsi" w:cstheme="minorHAnsi"/>
          <w:sz w:val="20"/>
          <w:szCs w:val="20"/>
        </w:rPr>
        <w:t>, proporcjonalnie do czasu trwania przerwy.</w:t>
      </w:r>
    </w:p>
    <w:p w14:paraId="79094A37" w14:textId="77777777" w:rsidR="00D2651D" w:rsidRPr="00D97E2E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Za termin zapłaty uznaje się datę obciążenia rachunku bankowego Zamawiającego.</w:t>
      </w:r>
    </w:p>
    <w:p w14:paraId="74710C8C" w14:textId="38A5097F" w:rsidR="00D2651D" w:rsidRPr="00D97E2E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W razie zmiany w okresie obowiązywania umowy przepisów dotyczących stawki podatku VAT, strony będą dokonywały rozliczeń stosownie do wprowadzonej stawki podatku VAT, co oznacza, </w:t>
      </w:r>
      <w:r w:rsidR="003D70F8">
        <w:rPr>
          <w:rFonts w:asciiTheme="minorHAnsi" w:hAnsiTheme="minorHAnsi" w:cstheme="minorHAnsi"/>
          <w:sz w:val="20"/>
          <w:szCs w:val="20"/>
        </w:rPr>
        <w:br/>
      </w:r>
      <w:r w:rsidRPr="00D97E2E">
        <w:rPr>
          <w:rFonts w:asciiTheme="minorHAnsi" w:hAnsiTheme="minorHAnsi" w:cstheme="minorHAnsi"/>
          <w:sz w:val="20"/>
          <w:szCs w:val="20"/>
        </w:rPr>
        <w:t>że Zamawiający zapłaci należność z uwzględnieniem zmienionej stawki VAT, z zastrzeżeniem, że wartość umowy netto nie zmieni się.</w:t>
      </w:r>
    </w:p>
    <w:p w14:paraId="2FFB5EB5" w14:textId="77777777" w:rsidR="00D2651D" w:rsidRPr="00D97E2E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Zapłata dokonywana będzie przelewem na rachunek bankowy wskazany przez Wykonawcę, </w:t>
      </w:r>
      <w:r w:rsidRPr="00D97E2E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>znajdujący się w bazie podatników VAT (na tzw. „białej liście”),</w:t>
      </w:r>
      <w:r w:rsidRPr="00D97E2E">
        <w:rPr>
          <w:rFonts w:asciiTheme="minorHAnsi" w:hAnsiTheme="minorHAnsi" w:cstheme="minorHAnsi"/>
          <w:sz w:val="20"/>
          <w:szCs w:val="20"/>
        </w:rPr>
        <w:t xml:space="preserve"> w terminie 30 dni od daty otrzymania przez Zamawiającego prawidłowo wystawionych faktur VAT.</w:t>
      </w:r>
    </w:p>
    <w:p w14:paraId="4673C928" w14:textId="77777777" w:rsidR="00D2651D" w:rsidRPr="00D97E2E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Faktura zostanie dostarczona do Zamawiającego do 7 dni od daty jej wystawienia.</w:t>
      </w:r>
    </w:p>
    <w:p w14:paraId="5868A5E6" w14:textId="0A116FD0" w:rsidR="00EE1FF2" w:rsidRDefault="00D2651D" w:rsidP="00D2651D">
      <w:pPr>
        <w:keepNext/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outlineLvl w:val="1"/>
        <w:rPr>
          <w:rFonts w:asciiTheme="minorHAnsi" w:hAnsiTheme="minorHAnsi" w:cstheme="minorHAnsi"/>
          <w:bCs/>
          <w:iCs/>
          <w:sz w:val="20"/>
          <w:szCs w:val="20"/>
          <w:lang w:eastAsia="ar-SA"/>
        </w:rPr>
      </w:pPr>
      <w:r w:rsidRPr="00D97E2E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</w:t>
      </w:r>
      <w:proofErr w:type="spellStart"/>
      <w:r w:rsidRPr="00D97E2E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>przedmiotu</w:t>
      </w:r>
      <w:r w:rsidR="008D0C71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>umowy</w:t>
      </w:r>
      <w:proofErr w:type="spellEnd"/>
      <w:r w:rsidRPr="00D97E2E">
        <w:rPr>
          <w:rFonts w:asciiTheme="minorHAnsi" w:hAnsiTheme="minorHAnsi" w:cstheme="minorHAnsi"/>
          <w:bCs/>
          <w:iCs/>
          <w:sz w:val="20"/>
          <w:szCs w:val="20"/>
          <w:lang w:eastAsia="ar-SA"/>
        </w:rPr>
        <w:t xml:space="preserve">. </w:t>
      </w:r>
    </w:p>
    <w:p w14:paraId="2FCD4CA1" w14:textId="77777777" w:rsidR="00FF23EE" w:rsidRPr="00FF23EE" w:rsidRDefault="00FF23EE" w:rsidP="00FF23EE">
      <w:pPr>
        <w:keepNext/>
        <w:suppressAutoHyphens/>
        <w:spacing w:after="0" w:line="360" w:lineRule="auto"/>
        <w:ind w:left="714"/>
        <w:jc w:val="both"/>
        <w:outlineLvl w:val="1"/>
        <w:rPr>
          <w:rFonts w:asciiTheme="minorHAnsi" w:hAnsiTheme="minorHAnsi" w:cstheme="minorHAnsi"/>
          <w:bCs/>
          <w:iCs/>
          <w:sz w:val="20"/>
          <w:szCs w:val="20"/>
          <w:lang w:eastAsia="ar-SA"/>
        </w:rPr>
      </w:pPr>
    </w:p>
    <w:p w14:paraId="793ACEA4" w14:textId="77777777" w:rsidR="00D2651D" w:rsidRPr="00D97E2E" w:rsidRDefault="00D2651D" w:rsidP="00FF23E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>WARUNKI WYKONANIA UMOWY</w:t>
      </w:r>
    </w:p>
    <w:p w14:paraId="60165B8B" w14:textId="77777777" w:rsidR="00D2651D" w:rsidRPr="00D97E2E" w:rsidRDefault="00D2651D" w:rsidP="00FF23E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§ 5</w:t>
      </w:r>
    </w:p>
    <w:p w14:paraId="54C2C7F9" w14:textId="46ACA04B" w:rsidR="00D2651D" w:rsidRPr="00D97E2E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Osobą/</w:t>
      </w:r>
      <w:proofErr w:type="spellStart"/>
      <w:r w:rsidRPr="00D97E2E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D97E2E">
        <w:rPr>
          <w:rFonts w:asciiTheme="minorHAnsi" w:hAnsiTheme="minorHAnsi" w:cstheme="minorHAnsi"/>
          <w:sz w:val="20"/>
          <w:szCs w:val="20"/>
        </w:rPr>
        <w:t xml:space="preserve"> zobowiązaną/</w:t>
      </w:r>
      <w:proofErr w:type="spellStart"/>
      <w:r w:rsidRPr="00D97E2E">
        <w:rPr>
          <w:rFonts w:asciiTheme="minorHAnsi" w:hAnsiTheme="minorHAnsi" w:cstheme="minorHAnsi"/>
          <w:sz w:val="20"/>
          <w:szCs w:val="20"/>
        </w:rPr>
        <w:t>ymi</w:t>
      </w:r>
      <w:proofErr w:type="spellEnd"/>
      <w:r w:rsidRPr="00D97E2E">
        <w:rPr>
          <w:rFonts w:asciiTheme="minorHAnsi" w:hAnsiTheme="minorHAnsi" w:cstheme="minorHAnsi"/>
          <w:sz w:val="20"/>
          <w:szCs w:val="20"/>
        </w:rPr>
        <w:t xml:space="preserve"> i uprawnioną/</w:t>
      </w:r>
      <w:proofErr w:type="spellStart"/>
      <w:r w:rsidRPr="00D97E2E">
        <w:rPr>
          <w:rFonts w:asciiTheme="minorHAnsi" w:hAnsiTheme="minorHAnsi" w:cstheme="minorHAnsi"/>
          <w:sz w:val="20"/>
          <w:szCs w:val="20"/>
        </w:rPr>
        <w:t>ymi</w:t>
      </w:r>
      <w:proofErr w:type="spellEnd"/>
      <w:r w:rsidRPr="00D97E2E">
        <w:rPr>
          <w:rFonts w:asciiTheme="minorHAnsi" w:hAnsiTheme="minorHAnsi" w:cstheme="minorHAnsi"/>
          <w:sz w:val="20"/>
          <w:szCs w:val="20"/>
        </w:rPr>
        <w:t xml:space="preserve"> ze strony Zamawiającego do stałego nadzoru nad realizacją niniejszej umowy jest/są: </w:t>
      </w:r>
    </w:p>
    <w:p w14:paraId="4F7E8B8D" w14:textId="05C05618" w:rsidR="00D2651D" w:rsidRPr="00D97E2E" w:rsidRDefault="00FF23EE" w:rsidP="00D2651D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Katarzyna Domagała – Ki</w:t>
      </w:r>
      <w:r w:rsidR="00B13871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rownik Działu Technicznego </w:t>
      </w:r>
    </w:p>
    <w:p w14:paraId="44BC6FDF" w14:textId="3C427D8D" w:rsidR="00D2651D" w:rsidRPr="00D97E2E" w:rsidRDefault="00D2651D" w:rsidP="00D2651D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tel.</w:t>
      </w:r>
      <w:r w:rsidR="00B13871">
        <w:rPr>
          <w:rFonts w:asciiTheme="minorHAnsi" w:hAnsiTheme="minorHAnsi" w:cstheme="minorHAnsi"/>
          <w:sz w:val="20"/>
          <w:szCs w:val="20"/>
        </w:rPr>
        <w:t xml:space="preserve">32 67 40 372 lub 510 175 062,  </w:t>
      </w:r>
      <w:r w:rsidRPr="00D97E2E">
        <w:rPr>
          <w:rFonts w:asciiTheme="minorHAnsi" w:hAnsiTheme="minorHAnsi" w:cstheme="minorHAnsi"/>
          <w:sz w:val="20"/>
          <w:szCs w:val="20"/>
        </w:rPr>
        <w:t>adres e-mail</w:t>
      </w:r>
      <w:r w:rsidR="00B13871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B13871" w:rsidRPr="00BE35C9">
          <w:rPr>
            <w:rStyle w:val="Hipercze"/>
            <w:rFonts w:asciiTheme="minorHAnsi" w:hAnsiTheme="minorHAnsi" w:cstheme="minorHAnsi"/>
            <w:sz w:val="20"/>
            <w:szCs w:val="20"/>
          </w:rPr>
          <w:t>techniczny@szpitalzawiercie.pl</w:t>
        </w:r>
      </w:hyperlink>
      <w:r w:rsidR="00B1387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1C9B13" w14:textId="77777777" w:rsidR="00D2651D" w:rsidRPr="00D97E2E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Ze strony Wykonawcy osobą/</w:t>
      </w:r>
      <w:proofErr w:type="spellStart"/>
      <w:r w:rsidRPr="00D97E2E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D97E2E">
        <w:rPr>
          <w:rFonts w:asciiTheme="minorHAnsi" w:hAnsiTheme="minorHAnsi" w:cstheme="minorHAnsi"/>
          <w:sz w:val="20"/>
          <w:szCs w:val="20"/>
        </w:rPr>
        <w:t xml:space="preserve"> odpowiedzialną/</w:t>
      </w:r>
      <w:proofErr w:type="spellStart"/>
      <w:r w:rsidRPr="00D97E2E">
        <w:rPr>
          <w:rFonts w:asciiTheme="minorHAnsi" w:hAnsiTheme="minorHAnsi" w:cstheme="minorHAnsi"/>
          <w:sz w:val="20"/>
          <w:szCs w:val="20"/>
        </w:rPr>
        <w:t>ymi</w:t>
      </w:r>
      <w:proofErr w:type="spellEnd"/>
      <w:r w:rsidRPr="00D97E2E">
        <w:rPr>
          <w:rFonts w:asciiTheme="minorHAnsi" w:hAnsiTheme="minorHAnsi" w:cstheme="minorHAnsi"/>
          <w:sz w:val="20"/>
          <w:szCs w:val="20"/>
        </w:rPr>
        <w:t xml:space="preserve"> za nadzór nad realizacją niniejszej umowy jest/są: ……………………………………………………..</w:t>
      </w:r>
    </w:p>
    <w:p w14:paraId="4075F24E" w14:textId="77777777" w:rsidR="00D2651D" w:rsidRPr="00D97E2E" w:rsidRDefault="00D2651D" w:rsidP="00D2651D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tel. …………………… ,adres e-mail ……………………………………</w:t>
      </w:r>
    </w:p>
    <w:p w14:paraId="07DD8257" w14:textId="678E4A7D" w:rsidR="00D2651D" w:rsidRPr="00D97E2E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Ewentualna zmiana osób wymienionych w ust.1 i 2 będzie wymagała jedynie jednostronnego oświadczenia.</w:t>
      </w:r>
    </w:p>
    <w:p w14:paraId="57DDFB93" w14:textId="69E5181E" w:rsidR="00D2651D" w:rsidRPr="00D97E2E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Wykonawca zobowiązuje się do utrzymania przedmiotu dzierżawy </w:t>
      </w:r>
      <w:r w:rsidR="00423BDB">
        <w:rPr>
          <w:rFonts w:asciiTheme="minorHAnsi" w:hAnsiTheme="minorHAnsi" w:cstheme="minorHAnsi"/>
          <w:sz w:val="20"/>
          <w:szCs w:val="20"/>
        </w:rPr>
        <w:t>– łącza DSL</w:t>
      </w:r>
      <w:r w:rsidRPr="00D97E2E">
        <w:rPr>
          <w:rFonts w:asciiTheme="minorHAnsi" w:hAnsiTheme="minorHAnsi" w:cstheme="minorHAnsi"/>
          <w:sz w:val="20"/>
          <w:szCs w:val="20"/>
        </w:rPr>
        <w:t xml:space="preserve"> w stanie technicznym umożliwiającym Zamawiającemu korzystanie z</w:t>
      </w:r>
      <w:r w:rsidR="00FA5929">
        <w:rPr>
          <w:rFonts w:asciiTheme="minorHAnsi" w:hAnsiTheme="minorHAnsi" w:cstheme="minorHAnsi"/>
          <w:sz w:val="20"/>
          <w:szCs w:val="20"/>
        </w:rPr>
        <w:t xml:space="preserve"> łącza </w:t>
      </w:r>
      <w:r w:rsidRPr="00D97E2E">
        <w:rPr>
          <w:rFonts w:asciiTheme="minorHAnsi" w:hAnsiTheme="minorHAnsi" w:cstheme="minorHAnsi"/>
          <w:sz w:val="20"/>
          <w:szCs w:val="20"/>
        </w:rPr>
        <w:t xml:space="preserve">zgodnie z jego przeznaczeniem, </w:t>
      </w:r>
      <w:r w:rsidR="00423BDB">
        <w:rPr>
          <w:rFonts w:asciiTheme="minorHAnsi" w:hAnsiTheme="minorHAnsi" w:cstheme="minorHAnsi"/>
          <w:sz w:val="20"/>
          <w:szCs w:val="20"/>
        </w:rPr>
        <w:br/>
      </w:r>
      <w:r w:rsidRPr="00D97E2E">
        <w:rPr>
          <w:rFonts w:asciiTheme="minorHAnsi" w:hAnsiTheme="minorHAnsi" w:cstheme="minorHAnsi"/>
          <w:sz w:val="20"/>
          <w:szCs w:val="20"/>
        </w:rPr>
        <w:lastRenderedPageBreak/>
        <w:t>w szczególności Wykonawca zobowiązuje się dokonywać na własny koszt wszelkich niezbędnych napraw</w:t>
      </w:r>
      <w:r w:rsidR="00FA5929">
        <w:rPr>
          <w:rFonts w:asciiTheme="minorHAnsi" w:hAnsiTheme="minorHAnsi" w:cstheme="minorHAnsi"/>
          <w:sz w:val="20"/>
          <w:szCs w:val="20"/>
        </w:rPr>
        <w:t>.</w:t>
      </w:r>
    </w:p>
    <w:p w14:paraId="7A092A8A" w14:textId="1ABA4F4D" w:rsidR="00D2651D" w:rsidRPr="00D97E2E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Wykonawca zobowiązuje się do udostępniania </w:t>
      </w:r>
      <w:r w:rsidR="00FA5929">
        <w:rPr>
          <w:rFonts w:asciiTheme="minorHAnsi" w:hAnsiTheme="minorHAnsi" w:cstheme="minorHAnsi"/>
          <w:sz w:val="20"/>
          <w:szCs w:val="20"/>
        </w:rPr>
        <w:t>łącza DSL</w:t>
      </w:r>
      <w:r w:rsidRPr="00D97E2E">
        <w:rPr>
          <w:rFonts w:asciiTheme="minorHAnsi" w:hAnsiTheme="minorHAnsi" w:cstheme="minorHAnsi"/>
          <w:sz w:val="20"/>
          <w:szCs w:val="20"/>
        </w:rPr>
        <w:t xml:space="preserve"> w sposób ciągły, tj. przez 24 godziny na dobę 7 dni w tygodniu, przy zachowaniu parametrów wymaganych niniejsza umową</w:t>
      </w:r>
      <w:r w:rsidR="00BE77CB" w:rsidRPr="00D97E2E">
        <w:rPr>
          <w:rFonts w:asciiTheme="minorHAnsi" w:hAnsiTheme="minorHAnsi" w:cstheme="minorHAnsi"/>
          <w:sz w:val="20"/>
          <w:szCs w:val="20"/>
        </w:rPr>
        <w:t xml:space="preserve"> – załącznik nr 2</w:t>
      </w:r>
      <w:r w:rsidR="00FA5929">
        <w:rPr>
          <w:rFonts w:asciiTheme="minorHAnsi" w:hAnsiTheme="minorHAnsi" w:cstheme="minorHAnsi"/>
          <w:sz w:val="20"/>
          <w:szCs w:val="20"/>
        </w:rPr>
        <w:t xml:space="preserve"> </w:t>
      </w:r>
      <w:r w:rsidR="00BE77CB" w:rsidRPr="00D97E2E">
        <w:rPr>
          <w:rFonts w:asciiTheme="minorHAnsi" w:hAnsiTheme="minorHAnsi" w:cstheme="minorHAnsi"/>
          <w:sz w:val="20"/>
          <w:szCs w:val="20"/>
        </w:rPr>
        <w:t xml:space="preserve">- opis </w:t>
      </w:r>
      <w:proofErr w:type="spellStart"/>
      <w:r w:rsidR="00BE77CB" w:rsidRPr="00D97E2E">
        <w:rPr>
          <w:rFonts w:asciiTheme="minorHAnsi" w:hAnsiTheme="minorHAnsi" w:cstheme="minorHAnsi"/>
          <w:sz w:val="20"/>
          <w:szCs w:val="20"/>
        </w:rPr>
        <w:t>przedmotu</w:t>
      </w:r>
      <w:proofErr w:type="spellEnd"/>
      <w:r w:rsidR="00BE77CB" w:rsidRPr="00D97E2E">
        <w:rPr>
          <w:rFonts w:asciiTheme="minorHAnsi" w:hAnsiTheme="minorHAnsi" w:cstheme="minorHAnsi"/>
          <w:sz w:val="20"/>
          <w:szCs w:val="20"/>
        </w:rPr>
        <w:t xml:space="preserve"> zamówienia</w:t>
      </w:r>
      <w:r w:rsidRPr="00D97E2E">
        <w:rPr>
          <w:rFonts w:asciiTheme="minorHAnsi" w:hAnsiTheme="minorHAnsi" w:cstheme="minorHAnsi"/>
          <w:sz w:val="20"/>
          <w:szCs w:val="20"/>
        </w:rPr>
        <w:t>.</w:t>
      </w:r>
    </w:p>
    <w:p w14:paraId="4CB1DECD" w14:textId="01DD9CA8" w:rsidR="00D2651D" w:rsidRPr="00D97E2E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W przypadku wystąpienia awarii rozumianej jako niedziałanie lub nieprawidłowe (wadliwe) działanie </w:t>
      </w:r>
      <w:r w:rsidR="00FA5929">
        <w:rPr>
          <w:rFonts w:asciiTheme="minorHAnsi" w:hAnsiTheme="minorHAnsi" w:cstheme="minorHAnsi"/>
          <w:sz w:val="20"/>
          <w:szCs w:val="20"/>
        </w:rPr>
        <w:t>łącza</w:t>
      </w:r>
      <w:r w:rsidRPr="00D97E2E">
        <w:rPr>
          <w:rFonts w:asciiTheme="minorHAnsi" w:hAnsiTheme="minorHAnsi" w:cstheme="minorHAnsi"/>
          <w:sz w:val="20"/>
          <w:szCs w:val="20"/>
        </w:rPr>
        <w:t>, Wykonawca zobowiązany jest do przeprowadzenia naprawy na swój koszt w ciągu 8 godzin licząc od chwili zgłoszenia awarii przez Zamawiającego.</w:t>
      </w:r>
    </w:p>
    <w:p w14:paraId="5EBD4340" w14:textId="35B0EDF0" w:rsidR="00D2651D" w:rsidRPr="00D97E2E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Wszelkie awarie Zamawiający każdorazowo zgłasza Wykonawcy na numer</w:t>
      </w:r>
      <w:r w:rsidR="00FA5929">
        <w:rPr>
          <w:rFonts w:asciiTheme="minorHAnsi" w:hAnsiTheme="minorHAnsi" w:cstheme="minorHAnsi"/>
          <w:sz w:val="20"/>
          <w:szCs w:val="20"/>
        </w:rPr>
        <w:t xml:space="preserve"> telefonu</w:t>
      </w:r>
      <w:r w:rsidRPr="00D97E2E">
        <w:rPr>
          <w:rFonts w:asciiTheme="minorHAnsi" w:hAnsiTheme="minorHAnsi" w:cstheme="minorHAnsi"/>
          <w:sz w:val="20"/>
          <w:szCs w:val="20"/>
        </w:rPr>
        <w:t>: …………………. albo za pośrednictwem poczty elektronicznej na adres e-mail: ………………… Fakt otrzymania zgłoszenia Wykonawca zobowiązany jest natychmiast potwierdzić</w:t>
      </w:r>
      <w:r w:rsidR="00FA5929">
        <w:rPr>
          <w:rFonts w:asciiTheme="minorHAnsi" w:hAnsiTheme="minorHAnsi" w:cstheme="minorHAnsi"/>
          <w:sz w:val="20"/>
          <w:szCs w:val="20"/>
        </w:rPr>
        <w:t xml:space="preserve"> zgłoszenie</w:t>
      </w:r>
      <w:r w:rsidRPr="00D97E2E">
        <w:rPr>
          <w:rFonts w:asciiTheme="minorHAnsi" w:hAnsiTheme="minorHAnsi" w:cstheme="minorHAnsi"/>
          <w:sz w:val="20"/>
          <w:szCs w:val="20"/>
        </w:rPr>
        <w:t xml:space="preserve"> za pomocą numer</w:t>
      </w:r>
      <w:r w:rsidR="00FA5929">
        <w:rPr>
          <w:rFonts w:asciiTheme="minorHAnsi" w:hAnsiTheme="minorHAnsi" w:cstheme="minorHAnsi"/>
          <w:sz w:val="20"/>
          <w:szCs w:val="20"/>
        </w:rPr>
        <w:t xml:space="preserve"> 32 67 40 372</w:t>
      </w:r>
      <w:r w:rsidRPr="00D97E2E">
        <w:rPr>
          <w:rFonts w:asciiTheme="minorHAnsi" w:hAnsiTheme="minorHAnsi" w:cstheme="minorHAnsi"/>
          <w:sz w:val="20"/>
          <w:szCs w:val="20"/>
        </w:rPr>
        <w:t xml:space="preserve"> lub poczty elektronicznej na adres e-mail</w:t>
      </w:r>
      <w:r w:rsidR="00FA5929">
        <w:rPr>
          <w:rFonts w:asciiTheme="minorHAnsi" w:hAnsiTheme="minorHAnsi" w:cstheme="minorHAnsi"/>
          <w:sz w:val="20"/>
          <w:szCs w:val="20"/>
        </w:rPr>
        <w:t>: techniczny@szpitalzawiercie.pl.</w:t>
      </w:r>
      <w:r w:rsidR="00894C21" w:rsidRPr="00D97E2E">
        <w:rPr>
          <w:rFonts w:asciiTheme="minorHAnsi" w:hAnsiTheme="minorHAnsi" w:cstheme="minorHAnsi"/>
          <w:sz w:val="20"/>
          <w:szCs w:val="20"/>
        </w:rPr>
        <w:t xml:space="preserve"> Zamawiający może zgłaszać awarię całą dobę, 7 dni w tygodniu(24h/7). </w:t>
      </w:r>
    </w:p>
    <w:p w14:paraId="1DC9D3DB" w14:textId="77777777" w:rsidR="00D2651D" w:rsidRPr="00D97E2E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Wykonawca nie ponosi odpowiedzialności w przypadku, gdy awaria jest następstwem działań Zamawiającego lub osób trzecich, na które Wykonawca nie miał wpływu. Wyłączenie odpowiedzialności nie dotyczy awarii będących następstwem działań osób lub podmiotów, z których pomocą lub przy udziale których Wykonawca realizuje umowę.</w:t>
      </w:r>
    </w:p>
    <w:p w14:paraId="62D137B9" w14:textId="77777777" w:rsidR="00D2651D" w:rsidRPr="00D97E2E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Wykonawca ponosi pełną odpowiedzialność za skutki działania lub zaniechania osób lub podmiotów, przy udziale których lub z pomocą których realizuje niniejszą umowę.</w:t>
      </w:r>
    </w:p>
    <w:p w14:paraId="0F5392C5" w14:textId="77777777" w:rsidR="00D2651D" w:rsidRPr="00D97E2E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Wykonawca nie ponosi odpowiedzialności za treści przesłane za pośrednictwem udostępnionego łącza.</w:t>
      </w:r>
    </w:p>
    <w:p w14:paraId="6895FF68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D741E9B" w14:textId="77777777" w:rsidR="00D2651D" w:rsidRPr="00D97E2E" w:rsidRDefault="00D2651D" w:rsidP="00423BD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>PODWYKONAWCY</w:t>
      </w:r>
    </w:p>
    <w:p w14:paraId="4AC71ABE" w14:textId="77777777" w:rsidR="00D2651D" w:rsidRPr="00D97E2E" w:rsidRDefault="00D2651D" w:rsidP="00423BD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§ 6</w:t>
      </w:r>
    </w:p>
    <w:p w14:paraId="3D250D4A" w14:textId="77777777" w:rsidR="00FA5929" w:rsidRDefault="00FA5929" w:rsidP="00FA5929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D2651D" w:rsidRPr="00D97E2E">
        <w:rPr>
          <w:rFonts w:asciiTheme="minorHAnsi" w:hAnsiTheme="minorHAnsi" w:cstheme="minorHAnsi"/>
          <w:sz w:val="20"/>
          <w:szCs w:val="20"/>
        </w:rPr>
        <w:t>W razie powierzenia wykonania przyłączenia podwykonawcom warunki realizacji przedmiotu umowy obejmują także podwykonawców.</w:t>
      </w:r>
    </w:p>
    <w:p w14:paraId="34BCF126" w14:textId="6A716D7E" w:rsidR="00D2651D" w:rsidRPr="00D97E2E" w:rsidRDefault="00FA5929" w:rsidP="00FA5929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D2651D" w:rsidRPr="00D97E2E">
        <w:rPr>
          <w:rFonts w:asciiTheme="minorHAnsi" w:hAnsiTheme="minorHAnsi" w:cstheme="minorHAnsi"/>
          <w:sz w:val="20"/>
          <w:szCs w:val="20"/>
        </w:rPr>
        <w:t>Wykonawca ponosi pełną odpowiedzialność przed Zamawiającym za działania lub zaniechania podwykonawców w trakcie realizacji przedmiotu umowy.</w:t>
      </w:r>
    </w:p>
    <w:p w14:paraId="4F7C168C" w14:textId="1FDE91FA" w:rsidR="00D2651D" w:rsidRPr="00D97E2E" w:rsidRDefault="00EB649E" w:rsidP="00EB649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="00D2651D" w:rsidRPr="00D97E2E">
        <w:rPr>
          <w:rFonts w:asciiTheme="minorHAnsi" w:hAnsiTheme="minorHAnsi" w:cstheme="minorHAnsi"/>
          <w:sz w:val="20"/>
          <w:szCs w:val="20"/>
        </w:rPr>
        <w:t>Wszystkie rozliczenia dotyczące realizacji umowy będą dokonywane wyłącznie z Wykonawcą. Podwykonawcom nie przysługuje żadne roszczenie z tego tytułu przeciwko Zamawiającemu.</w:t>
      </w:r>
    </w:p>
    <w:p w14:paraId="6679C73B" w14:textId="055F70BE" w:rsidR="00D2651D" w:rsidRPr="00D97E2E" w:rsidRDefault="00EB649E" w:rsidP="00EB649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 w:rsidR="00D2651D" w:rsidRPr="00D97E2E">
        <w:rPr>
          <w:rFonts w:asciiTheme="minorHAnsi" w:hAnsiTheme="minorHAnsi" w:cstheme="minorHAnsi"/>
          <w:sz w:val="20"/>
          <w:szCs w:val="20"/>
        </w:rPr>
        <w:t xml:space="preserve">Wykonawca zobowiązany jest poinformować podwykonawców o zasadach i o warunkach wykonania przedmiotu umowy w tym o wyłączeniu odpowiedzialności Zamawiającego względem podwykonawców oraz </w:t>
      </w:r>
      <w:r w:rsidR="00D2651D" w:rsidRPr="00D97E2E">
        <w:rPr>
          <w:rFonts w:asciiTheme="minorHAnsi" w:hAnsiTheme="minorHAnsi" w:cstheme="minorHAnsi"/>
          <w:sz w:val="20"/>
          <w:szCs w:val="20"/>
        </w:rPr>
        <w:lastRenderedPageBreak/>
        <w:t>zapewnia, że podwykonawcy zobowiązani będą do stosowania wszelkich warunków i zobowiązań ciążących na Wykonawcy na jej podstawie.</w:t>
      </w:r>
    </w:p>
    <w:p w14:paraId="68DD227C" w14:textId="5E69A0BC" w:rsidR="00D2651D" w:rsidRPr="00D97E2E" w:rsidRDefault="00EB649E" w:rsidP="00EB649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 </w:t>
      </w:r>
      <w:r w:rsidR="00D2651D" w:rsidRPr="00D97E2E">
        <w:rPr>
          <w:rFonts w:asciiTheme="minorHAnsi" w:hAnsiTheme="minorHAnsi" w:cstheme="minorHAnsi"/>
          <w:sz w:val="20"/>
          <w:szCs w:val="20"/>
        </w:rPr>
        <w:t xml:space="preserve">Ograniczenie, zmiana, wyłącznie lub zniesienie odpowiedzialności Wykonawcy względem Zamawiającego </w:t>
      </w:r>
      <w:r>
        <w:rPr>
          <w:rFonts w:asciiTheme="minorHAnsi" w:hAnsiTheme="minorHAnsi" w:cstheme="minorHAnsi"/>
          <w:sz w:val="20"/>
          <w:szCs w:val="20"/>
        </w:rPr>
        <w:br/>
      </w:r>
      <w:r w:rsidR="00D2651D" w:rsidRPr="00D97E2E">
        <w:rPr>
          <w:rFonts w:asciiTheme="minorHAnsi" w:hAnsiTheme="minorHAnsi" w:cstheme="minorHAnsi"/>
          <w:sz w:val="20"/>
          <w:szCs w:val="20"/>
        </w:rPr>
        <w:t>w drodze zawartej umowy Wykonawcy z podwykonawcą jest niedopuszczalne i nie wywołuje żadnych skutków prawnych w stosunku do Zamawiającego.</w:t>
      </w:r>
    </w:p>
    <w:p w14:paraId="0680D926" w14:textId="65730E31" w:rsidR="00D2651D" w:rsidRPr="00D97E2E" w:rsidRDefault="00EB649E" w:rsidP="00EB649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 </w:t>
      </w:r>
      <w:r w:rsidR="00D2651D" w:rsidRPr="00D97E2E">
        <w:rPr>
          <w:rFonts w:asciiTheme="minorHAnsi" w:hAnsiTheme="minorHAnsi" w:cstheme="minorHAnsi"/>
          <w:sz w:val="20"/>
          <w:szCs w:val="20"/>
        </w:rPr>
        <w:t>W razie zaistnienia w czasie realizacji umowy uzasadnionej okoliczności faktycznymi lub prawnymi potrzeby zmiany podwykonawcy, Wykonawca ma obowiązek niezwłocznego zgłoszenia takiej potrzeby Zamawiającemu. Jednocześnie Wykonawca wskaże Zamawiającemu nowego podwykonawcę. Zgłoszenie dokonane będzie w formie pisemnej.</w:t>
      </w:r>
    </w:p>
    <w:p w14:paraId="18174213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F4EA061" w14:textId="77777777" w:rsidR="00D2651D" w:rsidRPr="00D97E2E" w:rsidRDefault="00D2651D" w:rsidP="00EB649E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66B7C09" w14:textId="77777777" w:rsidR="00D2651D" w:rsidRPr="00D97E2E" w:rsidRDefault="00D2651D" w:rsidP="00EB649E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34823418" w14:textId="77777777" w:rsidR="00D2651D" w:rsidRPr="00D97E2E" w:rsidRDefault="00D2651D" w:rsidP="00EB649E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§ 7</w:t>
      </w:r>
    </w:p>
    <w:p w14:paraId="021559DC" w14:textId="604A339B" w:rsidR="00D2651D" w:rsidRPr="00D97E2E" w:rsidRDefault="00EB649E" w:rsidP="00EB649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D2651D" w:rsidRPr="00D97E2E">
        <w:rPr>
          <w:rFonts w:asciiTheme="minorHAnsi" w:hAnsiTheme="minorHAnsi" w:cstheme="minorHAnsi"/>
          <w:sz w:val="20"/>
          <w:szCs w:val="20"/>
        </w:rPr>
        <w:t>W razie niewykonania lub nienależytego wykonania przedmiotu umowy, Wykonawca obowiązany jest zapłacić Zamawiającemu karę umowną:</w:t>
      </w:r>
    </w:p>
    <w:p w14:paraId="0824F7EF" w14:textId="29DCE61A" w:rsidR="00D2651D" w:rsidRPr="00D97E2E" w:rsidRDefault="00D2651D" w:rsidP="00D2651D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a) w wysokości 10% wynagrodzenia całkowitego brutto umowy określonego w § 3 ust. </w:t>
      </w:r>
      <w:r w:rsidR="00525050">
        <w:rPr>
          <w:rFonts w:asciiTheme="minorHAnsi" w:hAnsiTheme="minorHAnsi" w:cstheme="minorHAnsi"/>
          <w:sz w:val="20"/>
          <w:szCs w:val="20"/>
        </w:rPr>
        <w:t>1</w:t>
      </w:r>
      <w:r w:rsidRPr="00D97E2E">
        <w:rPr>
          <w:rFonts w:asciiTheme="minorHAnsi" w:hAnsiTheme="minorHAnsi" w:cstheme="minorHAnsi"/>
          <w:sz w:val="20"/>
          <w:szCs w:val="20"/>
        </w:rPr>
        <w:t>umowy, w przypadku rozwiązania umowy ze skutkiem natychmiastowym lub odstąpienia od umowy z przyczyn leżących po stronie Wykonawcy,</w:t>
      </w:r>
    </w:p>
    <w:p w14:paraId="0D484959" w14:textId="21402AEB" w:rsidR="00D2651D" w:rsidRPr="00D97E2E" w:rsidRDefault="00D2651D" w:rsidP="00D2651D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b) w wysokości </w:t>
      </w:r>
      <w:r w:rsidR="00407674" w:rsidRPr="00D97E2E">
        <w:rPr>
          <w:rFonts w:asciiTheme="minorHAnsi" w:hAnsiTheme="minorHAnsi" w:cstheme="minorHAnsi"/>
          <w:sz w:val="20"/>
          <w:szCs w:val="20"/>
        </w:rPr>
        <w:t xml:space="preserve">100 </w:t>
      </w:r>
      <w:r w:rsidRPr="00D97E2E">
        <w:rPr>
          <w:rFonts w:asciiTheme="minorHAnsi" w:hAnsiTheme="minorHAnsi" w:cstheme="minorHAnsi"/>
          <w:sz w:val="20"/>
          <w:szCs w:val="20"/>
        </w:rPr>
        <w:t>zł za każdą rozpoczętą godzinę zwłoki, po upływie terminu, o którym mowa w § 5 ust. 6 umowy</w:t>
      </w:r>
      <w:r w:rsidR="00E02248" w:rsidRPr="00D97E2E">
        <w:rPr>
          <w:rFonts w:asciiTheme="minorHAnsi" w:hAnsiTheme="minorHAnsi" w:cstheme="minorHAnsi"/>
          <w:sz w:val="20"/>
          <w:szCs w:val="20"/>
        </w:rPr>
        <w:t>.</w:t>
      </w:r>
    </w:p>
    <w:p w14:paraId="2932844F" w14:textId="2C5AD089" w:rsidR="00D2651D" w:rsidRPr="00D97E2E" w:rsidRDefault="00D2651D" w:rsidP="00D2651D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c) w wysokości 200zł za każdy dzień zwłoki w stosunku do terminu rozpoczęcia dzierżawy </w:t>
      </w:r>
      <w:r w:rsidR="00EB649E">
        <w:rPr>
          <w:rFonts w:asciiTheme="minorHAnsi" w:hAnsiTheme="minorHAnsi" w:cstheme="minorHAnsi"/>
          <w:sz w:val="20"/>
          <w:szCs w:val="20"/>
        </w:rPr>
        <w:t>łącza</w:t>
      </w:r>
      <w:r w:rsidRPr="00D97E2E">
        <w:rPr>
          <w:rFonts w:asciiTheme="minorHAnsi" w:hAnsiTheme="minorHAnsi" w:cstheme="minorHAnsi"/>
          <w:sz w:val="20"/>
          <w:szCs w:val="20"/>
        </w:rPr>
        <w:t>, wynikającego z § 2 ust.1 umowy.  Jeżeli zwłoka przekroczy 3 dni Zamawiający ma prawo dodatkowo odstąpić od umowy i naliczyć karę umowną w wysokości określonej w ust. 1 lit. a</w:t>
      </w:r>
      <w:r w:rsidR="00894C21" w:rsidRPr="00D97E2E">
        <w:rPr>
          <w:rFonts w:asciiTheme="minorHAnsi" w:hAnsiTheme="minorHAnsi" w:cstheme="minorHAnsi"/>
          <w:sz w:val="20"/>
          <w:szCs w:val="20"/>
        </w:rPr>
        <w:t>.</w:t>
      </w:r>
    </w:p>
    <w:p w14:paraId="120AA2FF" w14:textId="4C8861EE" w:rsidR="00D2651D" w:rsidRPr="00D97E2E" w:rsidRDefault="00EB649E" w:rsidP="00EB649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D2651D" w:rsidRPr="00D97E2E">
        <w:rPr>
          <w:rFonts w:asciiTheme="minorHAnsi" w:hAnsiTheme="minorHAnsi" w:cstheme="minorHAnsi"/>
          <w:sz w:val="20"/>
          <w:szCs w:val="20"/>
        </w:rPr>
        <w:t>W przypadku, gdy wysokość kar umownych nie pokrywa poniesionej szkody, Zamawiający może żądać od Wykonawcy odszkodowania uzupełniającego na zasadach ogólnych.</w:t>
      </w:r>
    </w:p>
    <w:p w14:paraId="3D1BCA7B" w14:textId="439A3F0B" w:rsidR="00D2651D" w:rsidRPr="00D97E2E" w:rsidRDefault="00EB649E" w:rsidP="00EB649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="00D2651D" w:rsidRPr="00D97E2E">
        <w:rPr>
          <w:rFonts w:asciiTheme="minorHAnsi" w:hAnsiTheme="minorHAnsi" w:cstheme="minorHAnsi"/>
          <w:sz w:val="20"/>
          <w:szCs w:val="20"/>
        </w:rPr>
        <w:t>Obowiązek zapłaty kary umownej określonej w ust.1 lit. b niniejszego paragrafu nie dotyczy sytuacji, o której mowa w § 5 ust. 8 umowy oraz sytuacji, gdy awaria jest następstwem działania siły wyższej.</w:t>
      </w:r>
    </w:p>
    <w:p w14:paraId="6E33B336" w14:textId="1A743F6D" w:rsidR="00D2651D" w:rsidRPr="00EB649E" w:rsidRDefault="00EB649E" w:rsidP="00EB649E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 w:rsidR="00D2651D" w:rsidRPr="00EB649E">
        <w:rPr>
          <w:rFonts w:asciiTheme="minorHAnsi" w:hAnsiTheme="minorHAnsi" w:cstheme="minorHAnsi"/>
          <w:sz w:val="20"/>
          <w:szCs w:val="20"/>
        </w:rPr>
        <w:t xml:space="preserve">Kary określone w ust. 1 są niezależne od siebie i mogą być naliczane osobno za każde nienależyte wykonanie lub niewykonanie obowiązków w przypadku zaistnienia przesłanek określonych w umowie dla jej naliczenia. Suma kar umownych naliczonych w ramach niniejszej umowy nie może przekroczyć </w:t>
      </w:r>
      <w:r w:rsidR="00407674" w:rsidRPr="00EB649E">
        <w:rPr>
          <w:rFonts w:asciiTheme="minorHAnsi" w:hAnsiTheme="minorHAnsi" w:cstheme="minorHAnsi"/>
          <w:sz w:val="20"/>
          <w:szCs w:val="20"/>
        </w:rPr>
        <w:t>30</w:t>
      </w:r>
      <w:r w:rsidR="00D2651D" w:rsidRPr="00EB649E">
        <w:rPr>
          <w:rFonts w:asciiTheme="minorHAnsi" w:hAnsiTheme="minorHAnsi" w:cstheme="minorHAnsi"/>
          <w:sz w:val="20"/>
          <w:szCs w:val="20"/>
        </w:rPr>
        <w:t xml:space="preserve">% maksymalnego wynagrodzenia netto, określonego w § 3 ust. </w:t>
      </w:r>
      <w:r w:rsidR="00525050">
        <w:rPr>
          <w:rFonts w:asciiTheme="minorHAnsi" w:hAnsiTheme="minorHAnsi" w:cstheme="minorHAnsi"/>
          <w:sz w:val="20"/>
          <w:szCs w:val="20"/>
        </w:rPr>
        <w:t>1</w:t>
      </w:r>
      <w:r w:rsidR="00D2651D" w:rsidRPr="00EB649E">
        <w:rPr>
          <w:rFonts w:asciiTheme="minorHAnsi" w:hAnsiTheme="minorHAnsi" w:cstheme="minorHAnsi"/>
          <w:sz w:val="20"/>
          <w:szCs w:val="20"/>
        </w:rPr>
        <w:t xml:space="preserve"> niniejszej umowy.</w:t>
      </w:r>
    </w:p>
    <w:p w14:paraId="506F1959" w14:textId="77777777" w:rsidR="00D2651D" w:rsidRPr="00D97E2E" w:rsidRDefault="00D2651D" w:rsidP="00EB649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12C598D" w14:textId="77777777" w:rsidR="00D2651D" w:rsidRPr="00D97E2E" w:rsidRDefault="00D2651D" w:rsidP="00EB649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>ODSTĄPIENIE OD UMOWY I ROZWIĄZANIE UMOWY</w:t>
      </w:r>
    </w:p>
    <w:p w14:paraId="2D74577B" w14:textId="77777777" w:rsidR="00D2651D" w:rsidRPr="00D97E2E" w:rsidRDefault="00D2651D" w:rsidP="00EB649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§ 8</w:t>
      </w:r>
    </w:p>
    <w:p w14:paraId="634CDAAE" w14:textId="1286EAEA" w:rsidR="00D2651D" w:rsidRPr="00D97E2E" w:rsidRDefault="00EB649E" w:rsidP="00EB649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D2651D" w:rsidRPr="00D97E2E">
        <w:rPr>
          <w:rFonts w:asciiTheme="minorHAnsi" w:hAnsiTheme="minorHAnsi" w:cstheme="minorHAnsi"/>
          <w:sz w:val="20"/>
          <w:szCs w:val="20"/>
        </w:rPr>
        <w:t xml:space="preserve">Zamawiającemu przysługuje prawo odstąpienia od umowy w razie zwłoki Wykonawcy w udostępnieniu łącza dłużej niż </w:t>
      </w:r>
      <w:r w:rsidR="00BA68AC" w:rsidRPr="00D97E2E">
        <w:rPr>
          <w:rFonts w:asciiTheme="minorHAnsi" w:hAnsiTheme="minorHAnsi" w:cstheme="minorHAnsi"/>
          <w:sz w:val="20"/>
          <w:szCs w:val="20"/>
        </w:rPr>
        <w:t xml:space="preserve">3 </w:t>
      </w:r>
      <w:r w:rsidR="00D2651D" w:rsidRPr="00D97E2E">
        <w:rPr>
          <w:rFonts w:asciiTheme="minorHAnsi" w:hAnsiTheme="minorHAnsi" w:cstheme="minorHAnsi"/>
          <w:sz w:val="20"/>
          <w:szCs w:val="20"/>
        </w:rPr>
        <w:t>dni.</w:t>
      </w:r>
    </w:p>
    <w:p w14:paraId="166E2C9D" w14:textId="258D0F93" w:rsidR="00D2651D" w:rsidRPr="00D97E2E" w:rsidRDefault="00EB649E" w:rsidP="00EB649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="00D2651D" w:rsidRPr="00D97E2E">
        <w:rPr>
          <w:rFonts w:asciiTheme="minorHAnsi" w:hAnsiTheme="minorHAnsi" w:cstheme="minorHAnsi"/>
          <w:sz w:val="20"/>
          <w:szCs w:val="20"/>
        </w:rPr>
        <w:t>Odstąpienie od umowy lub jej rozwiązanie musi być sporządzone w formie pisemnej pod rygorem nieważności.</w:t>
      </w:r>
    </w:p>
    <w:p w14:paraId="1BB24FFD" w14:textId="4B159F25" w:rsidR="00D2651D" w:rsidRPr="00D97E2E" w:rsidRDefault="00EB649E" w:rsidP="00EB649E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="00D2651D" w:rsidRPr="00D97E2E">
        <w:rPr>
          <w:rFonts w:asciiTheme="minorHAnsi" w:hAnsiTheme="minorHAnsi" w:cstheme="minorHAnsi"/>
          <w:sz w:val="20"/>
          <w:szCs w:val="20"/>
        </w:rPr>
        <w:t>Zamawiający zastrzega sobie prawo rozwiązania umowy w trybie natychmiastowym w przypadkach:</w:t>
      </w:r>
    </w:p>
    <w:p w14:paraId="22B3654B" w14:textId="428A7F6B" w:rsidR="00D2651D" w:rsidRPr="00D97E2E" w:rsidRDefault="00D2651D" w:rsidP="00D2651D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a) gdy Wykonawca nie rozpoczął w terminie</w:t>
      </w:r>
      <w:r w:rsidR="0065356D" w:rsidRPr="00D97E2E">
        <w:rPr>
          <w:rFonts w:asciiTheme="minorHAnsi" w:hAnsiTheme="minorHAnsi" w:cstheme="minorHAnsi"/>
          <w:sz w:val="20"/>
          <w:szCs w:val="20"/>
        </w:rPr>
        <w:t xml:space="preserve"> realizacji</w:t>
      </w:r>
      <w:r w:rsidRPr="00D97E2E">
        <w:rPr>
          <w:rFonts w:asciiTheme="minorHAnsi" w:hAnsiTheme="minorHAnsi" w:cstheme="minorHAnsi"/>
          <w:sz w:val="20"/>
          <w:szCs w:val="20"/>
        </w:rPr>
        <w:t xml:space="preserve"> usługi bez uzasadnionych przyczyn oraz nie podejmuje jej realizacji pomimo wezwania przez Zamawiającego złożonego na piśmie,</w:t>
      </w:r>
    </w:p>
    <w:p w14:paraId="5741B38E" w14:textId="77777777" w:rsidR="00D2651D" w:rsidRPr="00D97E2E" w:rsidRDefault="00D2651D" w:rsidP="00D2651D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b) trzykrotnego naruszenia postanowień niniejszej umowy przez Wykonawcę po uprzednim wezwaniu do </w:t>
      </w:r>
      <w:r w:rsidRPr="00D97E2E">
        <w:rPr>
          <w:rFonts w:asciiTheme="minorHAnsi" w:hAnsiTheme="minorHAnsi" w:cstheme="minorHAnsi"/>
          <w:color w:val="00000A"/>
          <w:sz w:val="20"/>
          <w:szCs w:val="20"/>
        </w:rPr>
        <w:t>zaprzestania naruszeń i bezskutecznym upływie terminu wyznaczonego przez Zamawiającego na usunięcie naruszeń</w:t>
      </w:r>
      <w:r w:rsidRPr="00D97E2E">
        <w:rPr>
          <w:rFonts w:asciiTheme="minorHAnsi" w:hAnsiTheme="minorHAnsi" w:cstheme="minorHAnsi"/>
          <w:sz w:val="20"/>
          <w:szCs w:val="20"/>
        </w:rPr>
        <w:t>,</w:t>
      </w:r>
    </w:p>
    <w:p w14:paraId="0E92291A" w14:textId="77777777" w:rsidR="00D2651D" w:rsidRPr="00D97E2E" w:rsidRDefault="00D2651D" w:rsidP="00D2651D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c) gdy otwarto likwidację Wykonawcy,</w:t>
      </w:r>
    </w:p>
    <w:p w14:paraId="183F8E1C" w14:textId="3CA74E18" w:rsidR="00D2651D" w:rsidRPr="00D97E2E" w:rsidRDefault="00D2651D" w:rsidP="00D2651D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d) gdy zostało wszczęte postępowanie układowe lub upadłościowe wobec Wykonawcy.</w:t>
      </w:r>
    </w:p>
    <w:p w14:paraId="796BCA81" w14:textId="51C23198" w:rsidR="00A33173" w:rsidRPr="00D97E2E" w:rsidRDefault="00A33173" w:rsidP="00D2651D">
      <w:pPr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1F58058" w14:textId="77777777" w:rsidR="00B918C4" w:rsidRPr="00D97E2E" w:rsidRDefault="00B918C4" w:rsidP="00EB649E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93B7C78" w14:textId="77777777" w:rsidR="00D2651D" w:rsidRPr="00D97E2E" w:rsidRDefault="00D2651D" w:rsidP="00EB649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>POUFNOŚĆ</w:t>
      </w:r>
    </w:p>
    <w:p w14:paraId="5A22FF8D" w14:textId="77777777" w:rsidR="00D2651D" w:rsidRPr="00D97E2E" w:rsidRDefault="00D2651D" w:rsidP="00EB649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§ 9</w:t>
      </w:r>
    </w:p>
    <w:p w14:paraId="0BB2BD03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Postanowienia Umowy oraz wszelkie informacje uzyskane w wyniku wykonywania Umowy są poufne i nie mogą być bez pisemnej zgody drugiej strony ujawnione osobom trzecim, chyba że obowiązek przekazania takich informacji jest konieczny dla prawidłowego wykonania Umowy lub wynika z przepisów prawa.</w:t>
      </w:r>
    </w:p>
    <w:p w14:paraId="6309C812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94D4C49" w14:textId="77777777" w:rsidR="00D2651D" w:rsidRPr="00D97E2E" w:rsidRDefault="00D2651D" w:rsidP="00EB649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757435A7" w14:textId="77777777" w:rsidR="00D2651D" w:rsidRPr="00D97E2E" w:rsidRDefault="00D2651D" w:rsidP="00EB649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§ 10</w:t>
      </w:r>
    </w:p>
    <w:p w14:paraId="063B3D29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1. Wszelkie zmiany niniejszej umowy, z zastrzeżeniem wyjątków przewidzianych w umowie, wymagają formy pisemnej pod rygorem nieważności.</w:t>
      </w:r>
    </w:p>
    <w:p w14:paraId="29A5FA2E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2. W sprawach nieuregulowanych niniejszą umową mają zastosowanie przepisy Kodeksu cywilnego.</w:t>
      </w:r>
    </w:p>
    <w:p w14:paraId="5F7B7799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3. Spory mogące powstać na tle stosowania niniejszej umowy rozstrzygać będzie sąd właściwy dla Zamawiającego.</w:t>
      </w:r>
    </w:p>
    <w:p w14:paraId="1EA80DF6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4. Umowę sporządzono w dwóch jednobrzmiących egzemplarzach, po jednym dla każdej ze stron.</w:t>
      </w:r>
    </w:p>
    <w:p w14:paraId="3589DBEC" w14:textId="77777777" w:rsidR="004C1E67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lastRenderedPageBreak/>
        <w:t>6. Integralne części niniejszej umowy stanow</w:t>
      </w:r>
      <w:r w:rsidR="004C1E67" w:rsidRPr="00D97E2E">
        <w:rPr>
          <w:rFonts w:asciiTheme="minorHAnsi" w:hAnsiTheme="minorHAnsi" w:cstheme="minorHAnsi"/>
          <w:sz w:val="20"/>
          <w:szCs w:val="20"/>
        </w:rPr>
        <w:t>ią:</w:t>
      </w:r>
    </w:p>
    <w:p w14:paraId="21640187" w14:textId="21A20BE6" w:rsidR="004C1E67" w:rsidRPr="00D97E2E" w:rsidRDefault="004C1E67" w:rsidP="004C1E67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Zaproszenie do składania ofert</w:t>
      </w:r>
      <w:r w:rsidR="00633DF2" w:rsidRPr="00D97E2E">
        <w:rPr>
          <w:rFonts w:asciiTheme="minorHAnsi" w:hAnsiTheme="minorHAnsi" w:cstheme="minorHAnsi"/>
          <w:sz w:val="20"/>
          <w:szCs w:val="20"/>
        </w:rPr>
        <w:t>,</w:t>
      </w:r>
    </w:p>
    <w:p w14:paraId="0A2F25E2" w14:textId="19C00A26" w:rsidR="004C1E67" w:rsidRPr="00D97E2E" w:rsidRDefault="004C1E67" w:rsidP="004C1E67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Załącznik nr 1 -f</w:t>
      </w:r>
      <w:r w:rsidR="00D2651D" w:rsidRPr="00D97E2E">
        <w:rPr>
          <w:rFonts w:asciiTheme="minorHAnsi" w:hAnsiTheme="minorHAnsi" w:cstheme="minorHAnsi"/>
          <w:sz w:val="20"/>
          <w:szCs w:val="20"/>
        </w:rPr>
        <w:t xml:space="preserve">ormularz </w:t>
      </w:r>
      <w:r w:rsidRPr="00D97E2E">
        <w:rPr>
          <w:rFonts w:asciiTheme="minorHAnsi" w:hAnsiTheme="minorHAnsi" w:cstheme="minorHAnsi"/>
          <w:sz w:val="20"/>
          <w:szCs w:val="20"/>
        </w:rPr>
        <w:t>o</w:t>
      </w:r>
      <w:r w:rsidR="00D2651D" w:rsidRPr="00D97E2E">
        <w:rPr>
          <w:rFonts w:asciiTheme="minorHAnsi" w:hAnsiTheme="minorHAnsi" w:cstheme="minorHAnsi"/>
          <w:sz w:val="20"/>
          <w:szCs w:val="20"/>
        </w:rPr>
        <w:t xml:space="preserve">fertowy, </w:t>
      </w:r>
    </w:p>
    <w:p w14:paraId="32D9A9B5" w14:textId="0E003BD5" w:rsidR="004C1E67" w:rsidRPr="00D97E2E" w:rsidRDefault="004C1E67" w:rsidP="004C1E67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Załącznik nr 2 -opis przedmiotu zamówienia,</w:t>
      </w:r>
    </w:p>
    <w:p w14:paraId="302C66FE" w14:textId="60AF496C" w:rsidR="00D2651D" w:rsidRPr="00D97E2E" w:rsidRDefault="004C1E67" w:rsidP="004C1E67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>Załącznik nr 4 –formularz asortymentowo-cenowy.</w:t>
      </w:r>
    </w:p>
    <w:p w14:paraId="3277E2D5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C45E6F0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0B94BB1" w14:textId="77777777" w:rsidR="00D2651D" w:rsidRPr="00D97E2E" w:rsidRDefault="00D2651D" w:rsidP="00D265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97E2E">
        <w:rPr>
          <w:rFonts w:asciiTheme="minorHAnsi" w:hAnsiTheme="minorHAnsi" w:cstheme="minorHAnsi"/>
          <w:b/>
          <w:sz w:val="20"/>
          <w:szCs w:val="20"/>
        </w:rPr>
        <w:tab/>
        <w:t>ZAMAWIAJĄCY:</w:t>
      </w:r>
      <w:r w:rsidRPr="00D97E2E">
        <w:rPr>
          <w:rFonts w:asciiTheme="minorHAnsi" w:hAnsiTheme="minorHAnsi" w:cstheme="minorHAnsi"/>
          <w:b/>
          <w:sz w:val="20"/>
          <w:szCs w:val="20"/>
        </w:rPr>
        <w:tab/>
      </w:r>
      <w:r w:rsidRPr="00D97E2E">
        <w:rPr>
          <w:rFonts w:asciiTheme="minorHAnsi" w:hAnsiTheme="minorHAnsi" w:cstheme="minorHAnsi"/>
          <w:b/>
          <w:sz w:val="20"/>
          <w:szCs w:val="20"/>
        </w:rPr>
        <w:tab/>
      </w:r>
      <w:r w:rsidRPr="00D97E2E">
        <w:rPr>
          <w:rFonts w:asciiTheme="minorHAnsi" w:hAnsiTheme="minorHAnsi" w:cstheme="minorHAnsi"/>
          <w:b/>
          <w:sz w:val="20"/>
          <w:szCs w:val="20"/>
        </w:rPr>
        <w:tab/>
      </w:r>
      <w:r w:rsidRPr="00D97E2E">
        <w:rPr>
          <w:rFonts w:asciiTheme="minorHAnsi" w:hAnsiTheme="minorHAnsi" w:cstheme="minorHAnsi"/>
          <w:b/>
          <w:sz w:val="20"/>
          <w:szCs w:val="20"/>
        </w:rPr>
        <w:tab/>
      </w:r>
      <w:r w:rsidRPr="00D97E2E">
        <w:rPr>
          <w:rFonts w:asciiTheme="minorHAnsi" w:hAnsiTheme="minorHAnsi" w:cstheme="minorHAnsi"/>
          <w:b/>
          <w:sz w:val="20"/>
          <w:szCs w:val="20"/>
        </w:rPr>
        <w:tab/>
      </w:r>
      <w:r w:rsidRPr="00D97E2E">
        <w:rPr>
          <w:rFonts w:asciiTheme="minorHAnsi" w:hAnsiTheme="minorHAnsi" w:cstheme="minorHAnsi"/>
          <w:b/>
          <w:sz w:val="20"/>
          <w:szCs w:val="20"/>
        </w:rPr>
        <w:tab/>
      </w:r>
      <w:r w:rsidRPr="00D97E2E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14:paraId="26FE4DBD" w14:textId="6C493B7F" w:rsidR="00743756" w:rsidRPr="00D97E2E" w:rsidRDefault="00743756" w:rsidP="00D2651D">
      <w:pPr>
        <w:rPr>
          <w:rFonts w:asciiTheme="minorHAnsi" w:hAnsiTheme="minorHAnsi" w:cstheme="minorHAnsi"/>
          <w:sz w:val="20"/>
          <w:szCs w:val="20"/>
        </w:rPr>
      </w:pPr>
      <w:r w:rsidRPr="00D97E2E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743756" w:rsidRPr="00D97E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0E9B" w14:textId="77777777" w:rsidR="00F40D17" w:rsidRDefault="00F40D17" w:rsidP="007130FD">
      <w:pPr>
        <w:spacing w:after="0" w:line="240" w:lineRule="auto"/>
      </w:pPr>
      <w:r>
        <w:separator/>
      </w:r>
    </w:p>
  </w:endnote>
  <w:endnote w:type="continuationSeparator" w:id="0">
    <w:p w14:paraId="02E2F82D" w14:textId="77777777" w:rsidR="00F40D17" w:rsidRDefault="00F40D17" w:rsidP="0071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772F" w14:textId="0CEE0E98" w:rsidR="007130FD" w:rsidRPr="00FC051F" w:rsidRDefault="00D2651D" w:rsidP="007130FD">
    <w:pPr>
      <w:pStyle w:val="Stopka"/>
      <w:jc w:val="center"/>
      <w:rPr>
        <w:sz w:val="40"/>
        <w:szCs w:val="40"/>
      </w:rPr>
    </w:pPr>
    <w:r w:rsidRPr="00FC051F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618D05F" wp14:editId="6A81B448">
          <wp:simplePos x="0" y="0"/>
          <wp:positionH relativeFrom="column">
            <wp:posOffset>-775970</wp:posOffset>
          </wp:positionH>
          <wp:positionV relativeFrom="page">
            <wp:posOffset>9925050</wp:posOffset>
          </wp:positionV>
          <wp:extent cx="7296150" cy="68580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4C14" w14:textId="77777777" w:rsidR="00F40D17" w:rsidRDefault="00F40D17" w:rsidP="007130FD">
      <w:pPr>
        <w:spacing w:after="0" w:line="240" w:lineRule="auto"/>
      </w:pPr>
      <w:r>
        <w:separator/>
      </w:r>
    </w:p>
  </w:footnote>
  <w:footnote w:type="continuationSeparator" w:id="0">
    <w:p w14:paraId="104FBEEE" w14:textId="77777777" w:rsidR="00F40D17" w:rsidRDefault="00F40D17" w:rsidP="0071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F9FD" w14:textId="35119FD9" w:rsidR="007130FD" w:rsidRDefault="00D2651D" w:rsidP="007130FD">
    <w:pPr>
      <w:pStyle w:val="Nagwek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C146950" wp14:editId="228A775B">
          <wp:simplePos x="0" y="0"/>
          <wp:positionH relativeFrom="column">
            <wp:posOffset>-766445</wp:posOffset>
          </wp:positionH>
          <wp:positionV relativeFrom="paragraph">
            <wp:posOffset>-344805</wp:posOffset>
          </wp:positionV>
          <wp:extent cx="7286625" cy="135255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C65888"/>
    <w:multiLevelType w:val="hybridMultilevel"/>
    <w:tmpl w:val="387419F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B361062"/>
    <w:multiLevelType w:val="hybridMultilevel"/>
    <w:tmpl w:val="7EC252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4F1FAC"/>
    <w:multiLevelType w:val="multilevel"/>
    <w:tmpl w:val="833641EE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eastAsia="Tahoma" w:hAnsi="Verdana" w:cs="Verdana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 w16cid:durableId="1166828037">
    <w:abstractNumId w:val="0"/>
  </w:num>
  <w:num w:numId="2" w16cid:durableId="1027487468">
    <w:abstractNumId w:val="1"/>
  </w:num>
  <w:num w:numId="3" w16cid:durableId="60451439">
    <w:abstractNumId w:val="2"/>
  </w:num>
  <w:num w:numId="4" w16cid:durableId="196549018">
    <w:abstractNumId w:val="3"/>
  </w:num>
  <w:num w:numId="5" w16cid:durableId="1526485381">
    <w:abstractNumId w:val="4"/>
  </w:num>
  <w:num w:numId="6" w16cid:durableId="440806698">
    <w:abstractNumId w:val="5"/>
  </w:num>
  <w:num w:numId="7" w16cid:durableId="993725636">
    <w:abstractNumId w:val="6"/>
  </w:num>
  <w:num w:numId="8" w16cid:durableId="245923707">
    <w:abstractNumId w:val="8"/>
  </w:num>
  <w:num w:numId="9" w16cid:durableId="387531945">
    <w:abstractNumId w:val="9"/>
  </w:num>
  <w:num w:numId="10" w16cid:durableId="72052406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Majchrzyk">
    <w15:presenceInfo w15:providerId="AD" w15:userId="S-1-5-21-3313754869-3226902321-1342678692-3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1F"/>
    <w:rsid w:val="0001444C"/>
    <w:rsid w:val="0002236C"/>
    <w:rsid w:val="000261CF"/>
    <w:rsid w:val="00073245"/>
    <w:rsid w:val="00082125"/>
    <w:rsid w:val="000B56A0"/>
    <w:rsid w:val="000F57C8"/>
    <w:rsid w:val="001B1A67"/>
    <w:rsid w:val="001B2F43"/>
    <w:rsid w:val="00231A2A"/>
    <w:rsid w:val="00240C12"/>
    <w:rsid w:val="00247488"/>
    <w:rsid w:val="00266F29"/>
    <w:rsid w:val="002B6326"/>
    <w:rsid w:val="002D617E"/>
    <w:rsid w:val="002E31B8"/>
    <w:rsid w:val="002F1913"/>
    <w:rsid w:val="002F393B"/>
    <w:rsid w:val="002F46A3"/>
    <w:rsid w:val="003029D5"/>
    <w:rsid w:val="00304593"/>
    <w:rsid w:val="00350B3B"/>
    <w:rsid w:val="00351C93"/>
    <w:rsid w:val="00371526"/>
    <w:rsid w:val="00385C79"/>
    <w:rsid w:val="003A57F6"/>
    <w:rsid w:val="003B7E36"/>
    <w:rsid w:val="003C0CFA"/>
    <w:rsid w:val="003C51BF"/>
    <w:rsid w:val="003D69D5"/>
    <w:rsid w:val="003D70F8"/>
    <w:rsid w:val="00407674"/>
    <w:rsid w:val="00423BDB"/>
    <w:rsid w:val="00436A2F"/>
    <w:rsid w:val="004678B5"/>
    <w:rsid w:val="00486667"/>
    <w:rsid w:val="004A2B13"/>
    <w:rsid w:val="004B7B3E"/>
    <w:rsid w:val="004C1E67"/>
    <w:rsid w:val="005075CE"/>
    <w:rsid w:val="0051783B"/>
    <w:rsid w:val="005217D0"/>
    <w:rsid w:val="00525050"/>
    <w:rsid w:val="005279EE"/>
    <w:rsid w:val="005C4FCF"/>
    <w:rsid w:val="00633DF2"/>
    <w:rsid w:val="00644A20"/>
    <w:rsid w:val="0065356D"/>
    <w:rsid w:val="00674A92"/>
    <w:rsid w:val="00694353"/>
    <w:rsid w:val="006C1D9C"/>
    <w:rsid w:val="00700CE3"/>
    <w:rsid w:val="00707C22"/>
    <w:rsid w:val="007130FD"/>
    <w:rsid w:val="00740A45"/>
    <w:rsid w:val="00743756"/>
    <w:rsid w:val="0078486B"/>
    <w:rsid w:val="00807E19"/>
    <w:rsid w:val="00864DC5"/>
    <w:rsid w:val="00865155"/>
    <w:rsid w:val="00894C21"/>
    <w:rsid w:val="008D0C71"/>
    <w:rsid w:val="009269C6"/>
    <w:rsid w:val="009919B2"/>
    <w:rsid w:val="009B071C"/>
    <w:rsid w:val="009E6E9A"/>
    <w:rsid w:val="009F0E27"/>
    <w:rsid w:val="00A0466C"/>
    <w:rsid w:val="00A11101"/>
    <w:rsid w:val="00A13176"/>
    <w:rsid w:val="00A251B5"/>
    <w:rsid w:val="00A33173"/>
    <w:rsid w:val="00A471FC"/>
    <w:rsid w:val="00A5434C"/>
    <w:rsid w:val="00A622E0"/>
    <w:rsid w:val="00A801EE"/>
    <w:rsid w:val="00AF6041"/>
    <w:rsid w:val="00B05610"/>
    <w:rsid w:val="00B11815"/>
    <w:rsid w:val="00B13871"/>
    <w:rsid w:val="00B26515"/>
    <w:rsid w:val="00B302B4"/>
    <w:rsid w:val="00B4237E"/>
    <w:rsid w:val="00B4588F"/>
    <w:rsid w:val="00B54971"/>
    <w:rsid w:val="00B648DB"/>
    <w:rsid w:val="00B918C4"/>
    <w:rsid w:val="00BA68AC"/>
    <w:rsid w:val="00BB374D"/>
    <w:rsid w:val="00BB40D3"/>
    <w:rsid w:val="00BE197D"/>
    <w:rsid w:val="00BE77CB"/>
    <w:rsid w:val="00C25EDF"/>
    <w:rsid w:val="00C27520"/>
    <w:rsid w:val="00C801FE"/>
    <w:rsid w:val="00CB2BB4"/>
    <w:rsid w:val="00CB7687"/>
    <w:rsid w:val="00CC3D11"/>
    <w:rsid w:val="00CF56AA"/>
    <w:rsid w:val="00D2651D"/>
    <w:rsid w:val="00D36F22"/>
    <w:rsid w:val="00D40DE3"/>
    <w:rsid w:val="00D97E2E"/>
    <w:rsid w:val="00DE2F79"/>
    <w:rsid w:val="00E00884"/>
    <w:rsid w:val="00E00E16"/>
    <w:rsid w:val="00E02248"/>
    <w:rsid w:val="00E675BB"/>
    <w:rsid w:val="00E768B6"/>
    <w:rsid w:val="00E775D3"/>
    <w:rsid w:val="00EB649E"/>
    <w:rsid w:val="00EE1FF2"/>
    <w:rsid w:val="00F04001"/>
    <w:rsid w:val="00F0646B"/>
    <w:rsid w:val="00F13413"/>
    <w:rsid w:val="00F36C09"/>
    <w:rsid w:val="00F40D17"/>
    <w:rsid w:val="00F473A2"/>
    <w:rsid w:val="00F654E7"/>
    <w:rsid w:val="00F84450"/>
    <w:rsid w:val="00FA5929"/>
    <w:rsid w:val="00FC051F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90612"/>
  <w15:chartTrackingRefBased/>
  <w15:docId w15:val="{F5578747-67F2-4D60-88DE-FC739D77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651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caps/>
      <w:sz w:val="40"/>
      <w:szCs w:val="24"/>
      <w:u w:val="thick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2651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2651D"/>
    <w:pPr>
      <w:keepNext/>
      <w:numPr>
        <w:ilvl w:val="2"/>
        <w:numId w:val="1"/>
      </w:numPr>
      <w:suppressAutoHyphens/>
      <w:spacing w:after="0" w:line="360" w:lineRule="auto"/>
      <w:ind w:left="3540" w:firstLine="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2651D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2651D"/>
    <w:pPr>
      <w:keepNext/>
      <w:numPr>
        <w:ilvl w:val="4"/>
        <w:numId w:val="1"/>
      </w:numPr>
      <w:suppressAutoHyphens/>
      <w:spacing w:after="0" w:line="240" w:lineRule="auto"/>
      <w:ind w:left="4956" w:firstLine="0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2651D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2651D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2651D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2651D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FD"/>
  </w:style>
  <w:style w:type="paragraph" w:styleId="Stopka">
    <w:name w:val="footer"/>
    <w:basedOn w:val="Normalny"/>
    <w:link w:val="StopkaZnak"/>
    <w:uiPriority w:val="99"/>
    <w:unhideWhenUsed/>
    <w:rsid w:val="007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FD"/>
  </w:style>
  <w:style w:type="paragraph" w:styleId="Tekstdymka">
    <w:name w:val="Balloon Text"/>
    <w:basedOn w:val="Normalny"/>
    <w:link w:val="TekstdymkaZnak"/>
    <w:uiPriority w:val="99"/>
    <w:semiHidden/>
    <w:unhideWhenUsed/>
    <w:rsid w:val="00B1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1815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B0561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B05610"/>
    <w:pPr>
      <w:widowControl w:val="0"/>
      <w:suppressAutoHyphens/>
      <w:autoSpaceDE w:val="0"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B05610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D2651D"/>
    <w:rPr>
      <w:rFonts w:ascii="Times New Roman" w:eastAsia="Times New Roman" w:hAnsi="Times New Roman"/>
      <w:b/>
      <w:caps/>
      <w:sz w:val="40"/>
      <w:szCs w:val="24"/>
      <w:u w:val="thick"/>
      <w:lang w:eastAsia="zh-CN"/>
    </w:rPr>
  </w:style>
  <w:style w:type="character" w:customStyle="1" w:styleId="Nagwek2Znak">
    <w:name w:val="Nagłówek 2 Znak"/>
    <w:basedOn w:val="Domylnaczcionkaakapitu"/>
    <w:link w:val="Nagwek2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2651D"/>
    <w:rPr>
      <w:rFonts w:ascii="Times New Roman" w:eastAsia="Times New Roman" w:hAnsi="Times New Roman"/>
      <w:sz w:val="28"/>
      <w:szCs w:val="24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D2651D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2651D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D2651D"/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D26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51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51D"/>
    <w:rPr>
      <w:rFonts w:ascii="Times New Roman" w:eastAsia="Times New Roman" w:hAnsi="Times New Roman"/>
      <w:lang w:eastAsia="zh-C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D2651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D2651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2E0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2E0"/>
    <w:rPr>
      <w:rFonts w:ascii="Times New Roman" w:eastAsia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231A2A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zny@szpitalzawier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eska\Desktop\poprawiony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34BA-D199-5444-AB3A-BB36823D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poprawiony papier firmowy</Template>
  <TotalTime>22</TotalTime>
  <Pages>7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Teska</dc:creator>
  <cp:keywords/>
  <dc:description/>
  <cp:lastModifiedBy>Karolina Majchrzyk</cp:lastModifiedBy>
  <cp:revision>3</cp:revision>
  <cp:lastPrinted>2022-03-14T12:58:00Z</cp:lastPrinted>
  <dcterms:created xsi:type="dcterms:W3CDTF">2022-05-19T06:08:00Z</dcterms:created>
  <dcterms:modified xsi:type="dcterms:W3CDTF">2022-05-19T10:57:00Z</dcterms:modified>
</cp:coreProperties>
</file>