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A8AE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4B45FA9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4F57F53" w14:textId="77777777" w:rsidR="0060734D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A3BD56F" w14:textId="1D241661" w:rsidR="00436F77" w:rsidRPr="00112747" w:rsidRDefault="0060734D" w:rsidP="0060734D">
      <w:pPr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lang w:eastAsia="ar-SA"/>
        </w:rPr>
        <w:t>DZP/PN/78/2022</w:t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436F77" w:rsidRPr="00112747">
        <w:rPr>
          <w:rFonts w:eastAsia="Times New Roman" w:cstheme="minorHAnsi"/>
          <w:b/>
          <w:bCs/>
          <w:color w:val="000000" w:themeColor="text1"/>
          <w:lang w:eastAsia="ar-SA"/>
        </w:rPr>
        <w:t xml:space="preserve">Załącznik nr </w:t>
      </w:r>
      <w:r w:rsidR="003320BC" w:rsidRPr="00112747">
        <w:rPr>
          <w:rFonts w:eastAsia="Times New Roman" w:cstheme="minorHAnsi"/>
          <w:b/>
          <w:bCs/>
          <w:color w:val="000000" w:themeColor="text1"/>
          <w:lang w:eastAsia="ar-SA"/>
        </w:rPr>
        <w:t>3</w:t>
      </w:r>
    </w:p>
    <w:p w14:paraId="4477F5F7" w14:textId="77777777" w:rsidR="00436F77" w:rsidRPr="00541ACB" w:rsidRDefault="00436F77" w:rsidP="00436F77">
      <w:pPr>
        <w:spacing w:after="160" w:line="259" w:lineRule="auto"/>
        <w:ind w:left="426"/>
        <w:jc w:val="center"/>
        <w:rPr>
          <w:rFonts w:cstheme="minorHAnsi"/>
          <w:b/>
          <w:color w:val="000000" w:themeColor="text1"/>
        </w:rPr>
      </w:pPr>
    </w:p>
    <w:p w14:paraId="4923DB1F" w14:textId="77777777" w:rsidR="00436F77" w:rsidRPr="00541ACB" w:rsidRDefault="00436F77" w:rsidP="00436F77">
      <w:pPr>
        <w:spacing w:after="160" w:line="259" w:lineRule="auto"/>
        <w:ind w:left="426"/>
        <w:jc w:val="center"/>
        <w:rPr>
          <w:rFonts w:cstheme="minorHAnsi"/>
          <w:b/>
          <w:color w:val="000000" w:themeColor="text1"/>
        </w:rPr>
      </w:pPr>
      <w:r w:rsidRPr="00541ACB">
        <w:rPr>
          <w:rFonts w:cstheme="minorHAnsi"/>
          <w:b/>
          <w:color w:val="000000" w:themeColor="text1"/>
        </w:rPr>
        <w:t>PROJEKTOWANE POSTANOWIENIA UMOWY</w:t>
      </w:r>
    </w:p>
    <w:p w14:paraId="7F9A1EA8" w14:textId="77777777" w:rsidR="00436F77" w:rsidRPr="00541ACB" w:rsidRDefault="00436F77" w:rsidP="00436F77">
      <w:pPr>
        <w:spacing w:after="160" w:line="259" w:lineRule="auto"/>
        <w:ind w:left="426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14:paraId="56971089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zawarta w dniu ………….2022r. w Zawierciu, pomiędzy:</w:t>
      </w:r>
    </w:p>
    <w:p w14:paraId="7C623B32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Szpitalem Powiatowym w Zawierciu, z siedzibą 42-400 Zawiercie ul. Miodowa 14, KRS 0000126179, NIP 649-19-18-293, Regon 276271110,</w:t>
      </w:r>
    </w:p>
    <w:p w14:paraId="5F85EECA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zwanym w treści umowy </w:t>
      </w:r>
      <w:r w:rsidRPr="00541ACB">
        <w:rPr>
          <w:rFonts w:eastAsia="MS Mincho" w:cstheme="minorHAnsi"/>
          <w:b/>
          <w:bCs/>
          <w:color w:val="000000" w:themeColor="text1"/>
          <w:lang w:eastAsia="ar-SA"/>
        </w:rPr>
        <w:t>Zamawiającym</w:t>
      </w:r>
    </w:p>
    <w:p w14:paraId="549BED57" w14:textId="71D1AE0E" w:rsidR="00436F77" w:rsidRPr="00CD7D73" w:rsidRDefault="00436F77" w:rsidP="00CD7D73">
      <w:pPr>
        <w:suppressAutoHyphens/>
        <w:spacing w:after="0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reprezentowanym przez:</w:t>
      </w:r>
    </w:p>
    <w:p w14:paraId="7CED1611" w14:textId="77777777" w:rsidR="00436F77" w:rsidRPr="00541ACB" w:rsidRDefault="00436F77" w:rsidP="00CD7D73">
      <w:pPr>
        <w:spacing w:after="160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2E7486DC" w14:textId="77777777" w:rsidR="00436F77" w:rsidRPr="00541ACB" w:rsidRDefault="00436F77" w:rsidP="00436F77">
      <w:pPr>
        <w:suppressAutoHyphens/>
        <w:spacing w:after="240" w:line="240" w:lineRule="auto"/>
        <w:rPr>
          <w:rFonts w:eastAsia="Times New Roman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a</w:t>
      </w:r>
    </w:p>
    <w:p w14:paraId="476662FD" w14:textId="77777777" w:rsidR="00436F77" w:rsidRPr="00541ACB" w:rsidRDefault="00436F77" w:rsidP="00436F77">
      <w:pPr>
        <w:spacing w:after="160" w:line="259" w:lineRule="auto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3DF05F2C" w14:textId="415FC70B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 siedzibą: </w:t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497FFDF7" w14:textId="1263D8DA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wpisanym do </w:t>
      </w:r>
      <w:r w:rsidRPr="00541ACB">
        <w:rPr>
          <w:rFonts w:eastAsia="MS Mincho" w:cstheme="minorHAnsi"/>
          <w:color w:val="000000" w:themeColor="text1"/>
          <w:lang w:eastAsia="ar-SA"/>
        </w:rPr>
        <w:tab/>
        <w:t xml:space="preserve">................................. </w:t>
      </w:r>
    </w:p>
    <w:p w14:paraId="4E3EC48C" w14:textId="1B82CD3C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NIP </w:t>
      </w:r>
      <w:r w:rsidRPr="00541ACB">
        <w:rPr>
          <w:rFonts w:eastAsia="MS Mincho" w:cstheme="minorHAnsi"/>
          <w:color w:val="000000" w:themeColor="text1"/>
          <w:lang w:eastAsia="ar-SA"/>
        </w:rPr>
        <w:tab/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59070434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REGON</w:t>
      </w:r>
      <w:r w:rsidRPr="00541ACB">
        <w:rPr>
          <w:rFonts w:eastAsia="MS Mincho" w:cstheme="minorHAnsi"/>
          <w:color w:val="000000" w:themeColor="text1"/>
          <w:lang w:eastAsia="ar-SA"/>
        </w:rPr>
        <w:tab/>
      </w:r>
      <w:r w:rsidRPr="00541ACB">
        <w:rPr>
          <w:rFonts w:eastAsia="MS Mincho" w:cstheme="minorHAnsi"/>
          <w:color w:val="000000" w:themeColor="text1"/>
          <w:lang w:eastAsia="ar-SA"/>
        </w:rPr>
        <w:tab/>
        <w:t>.................................</w:t>
      </w:r>
    </w:p>
    <w:p w14:paraId="7D391475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 xml:space="preserve">zwanym w treści umowy </w:t>
      </w:r>
      <w:r w:rsidRPr="00541ACB">
        <w:rPr>
          <w:rFonts w:eastAsia="MS Mincho" w:cstheme="minorHAnsi"/>
          <w:b/>
          <w:bCs/>
          <w:color w:val="000000" w:themeColor="text1"/>
          <w:lang w:eastAsia="ar-SA"/>
        </w:rPr>
        <w:t>Wykonawcą</w:t>
      </w:r>
      <w:r w:rsidRPr="00541ACB">
        <w:rPr>
          <w:rFonts w:eastAsia="MS Mincho" w:cstheme="minorHAnsi"/>
          <w:color w:val="000000" w:themeColor="text1"/>
          <w:lang w:eastAsia="ar-SA"/>
        </w:rPr>
        <w:t xml:space="preserve"> </w:t>
      </w:r>
    </w:p>
    <w:p w14:paraId="11D2B6FB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  <w:r w:rsidRPr="00541ACB">
        <w:rPr>
          <w:rFonts w:eastAsia="MS Mincho" w:cstheme="minorHAnsi"/>
          <w:color w:val="000000" w:themeColor="text1"/>
          <w:lang w:eastAsia="ar-SA"/>
        </w:rPr>
        <w:t>reprezentowanym przez:</w:t>
      </w:r>
    </w:p>
    <w:p w14:paraId="5BC27301" w14:textId="77777777" w:rsidR="00436F77" w:rsidRPr="00541ACB" w:rsidRDefault="00436F77" w:rsidP="00436F77">
      <w:pPr>
        <w:suppressAutoHyphens/>
        <w:spacing w:after="0" w:line="240" w:lineRule="auto"/>
        <w:rPr>
          <w:rFonts w:eastAsia="MS Mincho" w:cstheme="minorHAnsi"/>
          <w:color w:val="000000" w:themeColor="text1"/>
          <w:lang w:eastAsia="ar-SA"/>
        </w:rPr>
      </w:pPr>
    </w:p>
    <w:p w14:paraId="463B3239" w14:textId="140F5450" w:rsidR="00436F77" w:rsidRPr="00CD7D73" w:rsidRDefault="00436F77" w:rsidP="00CD7D73">
      <w:pPr>
        <w:spacing w:after="160" w:line="259" w:lineRule="auto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…………………………………………………………………………………………………</w:t>
      </w:r>
    </w:p>
    <w:p w14:paraId="680298A9" w14:textId="50011D67" w:rsidR="00436F77" w:rsidRPr="00541ACB" w:rsidRDefault="00436F77" w:rsidP="00436F77">
      <w:pPr>
        <w:widowControl w:val="0"/>
        <w:suppressAutoHyphens/>
        <w:spacing w:after="120" w:line="200" w:lineRule="atLeast"/>
        <w:jc w:val="both"/>
        <w:rPr>
          <w:rFonts w:eastAsia="Arial Unicode MS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 xml:space="preserve">W wyniku przeprowadzenia przez Zamawiającego postępowania o udzielenie zamówienia publicznego w trybie przetargu nieograniczonego – zgodnie z ustawą z dnia </w:t>
      </w:r>
      <w:r w:rsidR="00CB63FD"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 xml:space="preserve">11 </w:t>
      </w: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września 2019 r. Prawo zamówień publicznych (</w:t>
      </w:r>
      <w:r w:rsidR="00CB63FD" w:rsidRPr="00541ACB">
        <w:rPr>
          <w:rFonts w:cstheme="minorHAnsi"/>
          <w:color w:val="000000" w:themeColor="text1"/>
        </w:rPr>
        <w:t>Dz. U. z</w:t>
      </w:r>
      <w:r w:rsidR="00CB63FD" w:rsidRPr="00541ACB">
        <w:rPr>
          <w:rFonts w:eastAsia="Calibri" w:cstheme="minorHAnsi"/>
          <w:color w:val="000000" w:themeColor="text1"/>
        </w:rPr>
        <w:t xml:space="preserve"> 2022 r. poz. 1710 z </w:t>
      </w:r>
      <w:proofErr w:type="spellStart"/>
      <w:r w:rsidR="00CB63FD" w:rsidRPr="00541ACB">
        <w:rPr>
          <w:rFonts w:eastAsia="Calibri" w:cstheme="minorHAnsi"/>
          <w:color w:val="000000" w:themeColor="text1"/>
        </w:rPr>
        <w:t>późn</w:t>
      </w:r>
      <w:proofErr w:type="spellEnd"/>
      <w:r w:rsidR="00CB63FD" w:rsidRPr="00541ACB">
        <w:rPr>
          <w:rFonts w:eastAsia="Calibri" w:cstheme="minorHAnsi"/>
          <w:color w:val="000000" w:themeColor="text1"/>
        </w:rPr>
        <w:t>. zm.</w:t>
      </w:r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) (dalej zwanej: „</w:t>
      </w:r>
      <w:proofErr w:type="spellStart"/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Pzp</w:t>
      </w:r>
      <w:proofErr w:type="spellEnd"/>
      <w:r w:rsidRPr="00541ACB">
        <w:rPr>
          <w:rFonts w:eastAsia="Arial Unicode MS" w:cstheme="minorHAnsi"/>
          <w:color w:val="000000" w:themeColor="text1"/>
          <w:kern w:val="1"/>
          <w:lang w:eastAsia="hi-IN" w:bidi="hi-IN"/>
        </w:rPr>
        <w:t>”) została zawarta umowa następującej treści:</w:t>
      </w:r>
    </w:p>
    <w:p w14:paraId="46A77112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20A9AC0A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</w:t>
      </w:r>
    </w:p>
    <w:p w14:paraId="2839AFB6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Lucida Sans Unicode" w:cstheme="minorHAnsi"/>
          <w:b/>
          <w:bCs/>
          <w:color w:val="000000" w:themeColor="text1"/>
          <w:kern w:val="1"/>
          <w:u w:val="single"/>
          <w:lang w:eastAsia="hi-IN" w:bidi="hi-IN"/>
        </w:rPr>
      </w:pPr>
      <w:r w:rsidRPr="00541ACB">
        <w:rPr>
          <w:rFonts w:eastAsia="Lucida Sans Unicode" w:cstheme="minorHAnsi"/>
          <w:b/>
          <w:bCs/>
          <w:color w:val="000000" w:themeColor="text1"/>
          <w:kern w:val="1"/>
          <w:u w:val="single"/>
          <w:lang w:eastAsia="hi-IN" w:bidi="hi-IN"/>
        </w:rPr>
        <w:t>PRZEDMIOT UMOWY</w:t>
      </w:r>
    </w:p>
    <w:p w14:paraId="481695CF" w14:textId="47E3EC58" w:rsidR="00436F77" w:rsidRPr="00541ACB" w:rsidRDefault="00436F77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cstheme="minorHAnsi"/>
          <w:color w:val="000000" w:themeColor="text1"/>
        </w:rPr>
        <w:t xml:space="preserve">Przedmiotem niniejszej </w:t>
      </w:r>
      <w:r w:rsidR="00DB6131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jest świadczenie</w:t>
      </w:r>
      <w:r w:rsidR="00510999" w:rsidRPr="00541ACB">
        <w:rPr>
          <w:rFonts w:cstheme="minorHAnsi"/>
          <w:color w:val="000000" w:themeColor="text1"/>
        </w:rPr>
        <w:t xml:space="preserve"> przez Wykonawcę</w:t>
      </w:r>
      <w:r w:rsidRPr="00541ACB">
        <w:rPr>
          <w:rFonts w:cstheme="minorHAnsi"/>
          <w:color w:val="000000" w:themeColor="text1"/>
        </w:rPr>
        <w:t xml:space="preserve"> na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rzecz Zamawiającego Usługi serwisu zainstalowanego u Zamawiającego Zintegrowanego Systemu Informatycznego </w:t>
      </w:r>
      <w:bookmarkStart w:id="0" w:name="_Hlk112140953"/>
      <w:proofErr w:type="spellStart"/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InfoMedica</w:t>
      </w:r>
      <w:bookmarkEnd w:id="0"/>
      <w:proofErr w:type="spellEnd"/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/AMMS produkcji Asseco Poland S.A.</w:t>
      </w:r>
      <w:r w:rsidR="00FE714A" w:rsidRPr="00541ACB">
        <w:rPr>
          <w:rFonts w:eastAsia="Lucida Sans Unicode" w:cstheme="minorHAnsi"/>
          <w:b/>
          <w:bCs/>
          <w:color w:val="000000" w:themeColor="text1"/>
          <w:kern w:val="1"/>
          <w:lang w:eastAsia="hi-IN" w:bidi="hi-IN"/>
        </w:rPr>
        <w:t xml:space="preserve"> </w:t>
      </w:r>
      <w:r w:rsidR="00FE714A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wraz z serwisem infrastruktury</w:t>
      </w:r>
      <w:r w:rsidR="00CA435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486F45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informatycznej Zamawiającego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510999" w:rsidRPr="00541ACB">
        <w:rPr>
          <w:rFonts w:cstheme="minorHAnsi"/>
          <w:color w:val="000000" w:themeColor="text1"/>
        </w:rPr>
        <w:t>Oferta Wykonawcy stanowi załącznik nr 1 do Umowy.</w:t>
      </w:r>
    </w:p>
    <w:p w14:paraId="017551AD" w14:textId="6EC78CA1" w:rsidR="00213744" w:rsidRPr="00541ACB" w:rsidRDefault="00654204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Umowa z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ostaje zawarta na okres 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36 miesięcy</w:t>
      </w:r>
      <w:r w:rsidR="00B6176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,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tj</w:t>
      </w:r>
      <w:r w:rsidR="00B6176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  <w:r w:rsidR="00213744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od dnia 1.01.2023 do dnia 31.12.2025 roku.</w:t>
      </w:r>
    </w:p>
    <w:p w14:paraId="027F74D1" w14:textId="00D1B790" w:rsidR="005845F3" w:rsidRPr="00541ACB" w:rsidRDefault="005845F3" w:rsidP="00CD7D7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Usługa serwisu będzie świadczona </w:t>
      </w:r>
      <w:r w:rsidR="00510999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 Zamawiającego w lokalizacjach: </w:t>
      </w:r>
    </w:p>
    <w:p w14:paraId="6EB11671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Zawiercie ul. Miodowa 14,</w:t>
      </w:r>
    </w:p>
    <w:p w14:paraId="1AB6E6D0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Zawiercie ul. Powstańców Śląskich 8, </w:t>
      </w:r>
    </w:p>
    <w:p w14:paraId="75C18A68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Zawiercie ul. Piłsudskiego 80,</w:t>
      </w:r>
    </w:p>
    <w:p w14:paraId="1CE7B79D" w14:textId="77777777" w:rsidR="005845F3" w:rsidRPr="00541ACB" w:rsidRDefault="005845F3" w:rsidP="00CD7D73">
      <w:pPr>
        <w:numPr>
          <w:ilvl w:val="0"/>
          <w:numId w:val="1"/>
        </w:numPr>
        <w:suppressAutoHyphens/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Zawiercie ul. Gałczyńskiego 1. </w:t>
      </w:r>
    </w:p>
    <w:p w14:paraId="18B8BEE1" w14:textId="4885A858" w:rsidR="005845F3" w:rsidRPr="00541ACB" w:rsidRDefault="005845F3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36" w:hanging="332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Zamawiający zastrzega sobie możliwość modyfikacji lokalizacji wymienionych w 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ust.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C10860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3</w:t>
      </w:r>
      <w:r w:rsidR="00F0539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09466D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 trakcie trwania Umowy.</w:t>
      </w:r>
      <w:r w:rsidR="00F0539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</w:p>
    <w:p w14:paraId="0872261C" w14:textId="003E91E2" w:rsidR="00A31E87" w:rsidRPr="00541ACB" w:rsidRDefault="00A31E87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36" w:hanging="332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Wykonawca oświadcza, </w:t>
      </w:r>
      <w:r w:rsidR="00B27C1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że jest uprawniony do świadczenia usług będących przedmiotem niniejszej Umowy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</w:p>
    <w:p w14:paraId="3C3CE047" w14:textId="026AB6A3" w:rsidR="0060734D" w:rsidRPr="00CD7D73" w:rsidRDefault="006D253F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0" w:themeColor="text1"/>
          <w:lang w:eastAsia="pl-PL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Zasady świadczenia usług serwisowych zostały </w:t>
      </w:r>
      <w:r w:rsidR="00855B20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zapisane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w 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niniejszej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Umow</w:t>
      </w:r>
      <w:r w:rsidR="00510999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ie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a ich s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zczegółowy </w:t>
      </w:r>
    </w:p>
    <w:p w14:paraId="6E9208C4" w14:textId="043BD87C" w:rsidR="00436F77" w:rsidRDefault="006D253F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zakres został </w:t>
      </w:r>
      <w:r w:rsidR="00855B20" w:rsidRPr="00541ACB">
        <w:rPr>
          <w:rFonts w:eastAsia="Times New Roman" w:cstheme="minorHAnsi"/>
          <w:color w:val="000000" w:themeColor="text1"/>
          <w:lang w:eastAsia="pl-PL"/>
        </w:rPr>
        <w:t>zawarty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w Opisie Przedmiotu Zamówienia stanowiącym Załącznik nr 2 do niniejszej Umowy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.</w:t>
      </w:r>
    </w:p>
    <w:p w14:paraId="06ECC5FF" w14:textId="44747CE9" w:rsidR="00CD7D73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</w:p>
    <w:p w14:paraId="43E8D61A" w14:textId="566A8D05" w:rsidR="00CD7D73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</w:p>
    <w:p w14:paraId="50B0D008" w14:textId="77777777" w:rsidR="00CD7D73" w:rsidRPr="00541ACB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Calibri" w:cstheme="minorHAnsi"/>
          <w:color w:val="000000" w:themeColor="text1"/>
          <w:lang w:eastAsia="pl-PL"/>
        </w:rPr>
      </w:pPr>
    </w:p>
    <w:p w14:paraId="02179D2A" w14:textId="4EC99B6B" w:rsidR="008D249A" w:rsidRPr="00541ACB" w:rsidRDefault="008D249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Wykonawca oświadcza, że posiada i w trakcie realizacji Umowy będzie posiadał zdolność ekonomiczną, finansową, oraz techniczną i zawodową do realizacji Umowy.</w:t>
      </w:r>
    </w:p>
    <w:p w14:paraId="1EDC3CDD" w14:textId="5EF5148B" w:rsidR="008D249A" w:rsidRPr="00541ACB" w:rsidRDefault="008D249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Wykonawca zobowiązuje się wykonywać wszystkie prace będące przedmiotem Umowy terminowo, z zachowaniem szczególnej staranności oraz zgodnie z obowiązującymi przepisami prawa, normami i standardami technicznymi.</w:t>
      </w:r>
    </w:p>
    <w:p w14:paraId="191D6356" w14:textId="26CC2ABF" w:rsidR="002E6B5C" w:rsidRPr="00541ACB" w:rsidRDefault="00436F77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Usługi serwisowe będą realizowane przez osoby wskazane przez </w:t>
      </w:r>
      <w:r w:rsidR="00527902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ykonawcę </w:t>
      </w:r>
      <w:r w:rsidR="00E44A4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w </w:t>
      </w:r>
      <w:r w:rsidR="00FB4C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Załączniku 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do Umowy powierzenia przetwarzania danych osobowych. </w:t>
      </w:r>
      <w:r w:rsidR="008D249A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Wskazane o</w:t>
      </w: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soby otrzymają możliwość zdalnego dostępu do zasobów informatycznych Zamawiającego zgodnie z zasadami określonymi w</w:t>
      </w:r>
      <w:r w:rsidR="002E6B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załączniku nr </w:t>
      </w:r>
      <w:r w:rsidR="00AE781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5</w:t>
      </w:r>
      <w:r w:rsidR="002E6B5C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do Umowy (Zasady udzielenia zdalnego dostępu do zasobów).</w:t>
      </w:r>
    </w:p>
    <w:p w14:paraId="35424B1F" w14:textId="4A7552C4" w:rsidR="00130673" w:rsidRPr="00541ACB" w:rsidRDefault="006F68FA" w:rsidP="00CD7D7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Lucida Sans Unicode" w:cstheme="minorHAnsi"/>
          <w:color w:val="000000" w:themeColor="text1"/>
          <w:kern w:val="1"/>
          <w:lang w:eastAsia="hi-IN" w:bidi="hi-IN"/>
        </w:rPr>
      </w:pPr>
      <w:r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Zamawiający będzie posiadał d</w:t>
      </w:r>
      <w:r w:rsidR="00EF77D8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ostęp administracyjny do systemów</w:t>
      </w:r>
      <w:r w:rsidR="00CB6D2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i usług</w:t>
      </w:r>
      <w:r w:rsidR="00EF77D8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produkcyjnych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  <w:r w:rsidR="00BC5C2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ZSI, baz danych, serwerów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oraz </w:t>
      </w:r>
      <w:r w:rsidR="00BC5C26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pozostałej </w:t>
      </w:r>
      <w:r w:rsidR="00A74A67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>Infrastruktury IT.</w:t>
      </w:r>
      <w:r w:rsidR="00130673" w:rsidRPr="00541ACB">
        <w:rPr>
          <w:rFonts w:eastAsia="Lucida Sans Unicode" w:cstheme="minorHAnsi"/>
          <w:color w:val="000000" w:themeColor="text1"/>
          <w:kern w:val="1"/>
          <w:lang w:eastAsia="hi-IN" w:bidi="hi-IN"/>
        </w:rPr>
        <w:t xml:space="preserve"> </w:t>
      </w:r>
    </w:p>
    <w:p w14:paraId="5B95B940" w14:textId="77777777" w:rsidR="00436F77" w:rsidRPr="00541ACB" w:rsidRDefault="00436F77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</w:p>
    <w:p w14:paraId="19F0C32A" w14:textId="21C84D95" w:rsidR="00436F77" w:rsidRPr="00541ACB" w:rsidRDefault="00436F77" w:rsidP="00CD7D73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lang w:eastAsia="ar-SA"/>
        </w:rPr>
        <w:t>§ 2</w:t>
      </w:r>
    </w:p>
    <w:p w14:paraId="447BDFD9" w14:textId="77777777" w:rsidR="00436F77" w:rsidRPr="00541ACB" w:rsidRDefault="00436F77" w:rsidP="00CD7D73">
      <w:pPr>
        <w:suppressAutoHyphens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DEFINICJE</w:t>
      </w:r>
    </w:p>
    <w:p w14:paraId="5F476D82" w14:textId="77777777" w:rsidR="00436F77" w:rsidRPr="00541ACB" w:rsidRDefault="00436F77" w:rsidP="00CD7D73">
      <w:pPr>
        <w:suppressAutoHyphens/>
        <w:spacing w:after="0" w:line="240" w:lineRule="auto"/>
        <w:ind w:left="364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Strony ustalają następujące znaczenia dla określeń stosowanych w umowie:</w:t>
      </w:r>
    </w:p>
    <w:p w14:paraId="53DD9D75" w14:textId="49EA88A2" w:rsidR="00E7695C" w:rsidRPr="00541ACB" w:rsidRDefault="00E769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Awaria krytyczna</w:t>
      </w:r>
      <w:r w:rsidRPr="00541ACB">
        <w:rPr>
          <w:rFonts w:cstheme="minorHAnsi"/>
          <w:color w:val="000000" w:themeColor="text1"/>
        </w:rPr>
        <w:t xml:space="preserve"> - awaria, która uniemożliwia wykorzystywanie ZSI zgodnie z jego przeznaczeniem, w szczególności sytuacji całkowitego zatrzymania lub działania z obniżoną wydajnością utrudniającą płynne wykorzystanie systemów, a także utrata albo naruszenie spójności danych w wyniku której niemożliwe jest prowadzenie działalności z użyciem ZSI.</w:t>
      </w:r>
    </w:p>
    <w:p w14:paraId="77EE6ABE" w14:textId="13C91D66" w:rsidR="00E7695C" w:rsidRPr="00541ACB" w:rsidRDefault="00E769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Awaria zwykła</w:t>
      </w:r>
      <w:r w:rsidRPr="00541ACB">
        <w:rPr>
          <w:rFonts w:cstheme="minorHAnsi"/>
          <w:color w:val="000000" w:themeColor="text1"/>
        </w:rPr>
        <w:t xml:space="preserve"> - zdarzenie, które negatywnie wpływa na wydajność i funkcjonalność systemu, lecz nie uniemożliwia jego użytkowania, zgodnie z przeznaczeniem. </w:t>
      </w:r>
    </w:p>
    <w:p w14:paraId="1081E1AE" w14:textId="15665D79" w:rsidR="00E7695C" w:rsidRPr="00541ACB" w:rsidRDefault="00E769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Usterka</w:t>
      </w:r>
      <w:r w:rsidR="009E30DE" w:rsidRPr="00541ACB">
        <w:rPr>
          <w:rFonts w:cstheme="minorHAnsi"/>
          <w:color w:val="000000" w:themeColor="text1"/>
        </w:rPr>
        <w:t>/</w:t>
      </w:r>
      <w:r w:rsidR="009E30DE" w:rsidRPr="00541ACB">
        <w:rPr>
          <w:rFonts w:cstheme="minorHAnsi"/>
          <w:b/>
          <w:bCs/>
          <w:color w:val="000000" w:themeColor="text1"/>
        </w:rPr>
        <w:t>Błąd</w:t>
      </w:r>
      <w:r w:rsidRPr="00541ACB">
        <w:rPr>
          <w:rFonts w:cstheme="minorHAnsi"/>
          <w:color w:val="000000" w:themeColor="text1"/>
        </w:rPr>
        <w:t xml:space="preserve">- uszkodzenie </w:t>
      </w:r>
      <w:r w:rsidR="009E30DE" w:rsidRPr="00541ACB">
        <w:rPr>
          <w:rFonts w:cstheme="minorHAnsi"/>
          <w:color w:val="000000" w:themeColor="text1"/>
        </w:rPr>
        <w:t xml:space="preserve">lub nieprawidłowe działanie </w:t>
      </w:r>
      <w:r w:rsidRPr="00541ACB">
        <w:rPr>
          <w:rFonts w:cstheme="minorHAnsi"/>
          <w:color w:val="000000" w:themeColor="text1"/>
        </w:rPr>
        <w:t>jednego lub więcej elementów ZSI, nie wpływające na funkcjonalność i wydajność całego systemu, ale niezgodne ze stanem określonym w Umowie.</w:t>
      </w:r>
    </w:p>
    <w:p w14:paraId="6BEBAF2D" w14:textId="671FEFA2" w:rsidR="006449F0" w:rsidRPr="00541ACB" w:rsidRDefault="00A44E26" w:rsidP="00CD7D73">
      <w:pPr>
        <w:numPr>
          <w:ilvl w:val="0"/>
          <w:numId w:val="4"/>
        </w:numPr>
        <w:suppressAutoHyphens/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 xml:space="preserve">Zgłoszenie serwisowe </w:t>
      </w:r>
      <w:r w:rsidRPr="00541ACB">
        <w:rPr>
          <w:rFonts w:cstheme="minorHAnsi"/>
          <w:color w:val="000000" w:themeColor="text1"/>
        </w:rPr>
        <w:t>- informacja przekazana Wykonawcy przez Zamawiającego dotycząca</w:t>
      </w:r>
      <w:r w:rsidR="00812ABE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</w:rPr>
        <w:t>propozycji modyfikacji</w:t>
      </w:r>
      <w:r w:rsidR="006449F0" w:rsidRPr="00541ACB">
        <w:rPr>
          <w:rFonts w:cstheme="minorHAnsi"/>
          <w:color w:val="000000" w:themeColor="text1"/>
        </w:rPr>
        <w:t xml:space="preserve"> w systemie ZSI</w:t>
      </w:r>
      <w:r w:rsidR="00F93D8A" w:rsidRPr="00541ACB">
        <w:rPr>
          <w:rFonts w:cstheme="minorHAnsi"/>
          <w:color w:val="000000" w:themeColor="text1"/>
        </w:rPr>
        <w:t>, konsultacji</w:t>
      </w:r>
      <w:r w:rsidRPr="00541ACB">
        <w:rPr>
          <w:rFonts w:cstheme="minorHAnsi"/>
          <w:color w:val="000000" w:themeColor="text1"/>
        </w:rPr>
        <w:t xml:space="preserve"> </w:t>
      </w:r>
      <w:r w:rsidR="00812ABE" w:rsidRPr="00541ACB">
        <w:rPr>
          <w:rFonts w:cstheme="minorHAnsi"/>
          <w:color w:val="000000" w:themeColor="text1"/>
        </w:rPr>
        <w:t xml:space="preserve">merytorycznej </w:t>
      </w:r>
      <w:r w:rsidRPr="00541ACB">
        <w:rPr>
          <w:rFonts w:cstheme="minorHAnsi"/>
          <w:color w:val="000000" w:themeColor="text1"/>
        </w:rPr>
        <w:t>lub innych zdarzeń, których obsługa należy do Wykonawcy w związku z wykonywaniem Umowy</w:t>
      </w:r>
      <w:r w:rsidR="00FD6B90" w:rsidRPr="00541ACB">
        <w:rPr>
          <w:rFonts w:cstheme="minorHAnsi"/>
          <w:color w:val="000000" w:themeColor="text1"/>
        </w:rPr>
        <w:t>, a nie stanowi awarii lub</w:t>
      </w:r>
      <w:r w:rsidR="00A521C6" w:rsidRPr="00541ACB">
        <w:rPr>
          <w:rFonts w:cstheme="minorHAnsi"/>
          <w:color w:val="000000" w:themeColor="text1"/>
        </w:rPr>
        <w:t xml:space="preserve"> usterki/błędu</w:t>
      </w:r>
      <w:r w:rsidRPr="00541ACB">
        <w:rPr>
          <w:rFonts w:cstheme="minorHAnsi"/>
          <w:color w:val="000000" w:themeColor="text1"/>
        </w:rPr>
        <w:t xml:space="preserve">. </w:t>
      </w:r>
    </w:p>
    <w:p w14:paraId="64DA6BA6" w14:textId="131CB178" w:rsidR="00E73858" w:rsidRPr="00541ACB" w:rsidRDefault="006449F0" w:rsidP="00CD7D73">
      <w:pPr>
        <w:numPr>
          <w:ilvl w:val="0"/>
          <w:numId w:val="4"/>
        </w:numPr>
        <w:suppressAutoHyphens/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Wykonanie wykazu</w:t>
      </w:r>
      <w:r w:rsidRPr="00541ACB">
        <w:rPr>
          <w:rFonts w:cstheme="minorHAnsi"/>
          <w:color w:val="000000" w:themeColor="text1"/>
        </w:rPr>
        <w:t xml:space="preserve"> – wykonanie lub modyfikacja istniejącego wykazu na podstawie zgromadzonych w ZSI danych, w formie oraz zakresie wskazanej </w:t>
      </w:r>
      <w:r w:rsidR="00B15AB3" w:rsidRPr="00541ACB">
        <w:rPr>
          <w:rFonts w:cstheme="minorHAnsi"/>
          <w:color w:val="000000" w:themeColor="text1"/>
        </w:rPr>
        <w:t>p</w:t>
      </w:r>
      <w:r w:rsidRPr="00541ACB">
        <w:rPr>
          <w:rFonts w:cstheme="minorHAnsi"/>
          <w:color w:val="000000" w:themeColor="text1"/>
        </w:rPr>
        <w:t>rzez Zamawiającego.</w:t>
      </w:r>
    </w:p>
    <w:p w14:paraId="644C8483" w14:textId="4ED0F926" w:rsidR="00FB4C5C" w:rsidRPr="00541ACB" w:rsidRDefault="00FB4C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Czas reakcji</w:t>
      </w:r>
      <w:r w:rsidRPr="00541ACB">
        <w:rPr>
          <w:rFonts w:cstheme="minorHAnsi"/>
          <w:color w:val="000000" w:themeColor="text1"/>
        </w:rPr>
        <w:t xml:space="preserve"> - podjęcie czynności zmierzających do usunięcia awarii,  usterki, zgłoszenia serwisowego lub zgłoszenie modyfikacji lub wykonania zestawienia (wykazu) itp. po uprzednim zgłoszeniu na platformę serwisową (system klasy ITSM) lub za pomocą poczty e-mail</w:t>
      </w:r>
      <w:r w:rsidR="006449F0" w:rsidRPr="00541ACB">
        <w:rPr>
          <w:rFonts w:cstheme="minorHAnsi"/>
          <w:color w:val="000000" w:themeColor="text1"/>
        </w:rPr>
        <w:t>.</w:t>
      </w:r>
    </w:p>
    <w:p w14:paraId="4218DB62" w14:textId="700F4356" w:rsidR="006449F0" w:rsidRPr="00541ACB" w:rsidRDefault="00F93D8A" w:rsidP="00CD7D73">
      <w:pPr>
        <w:pStyle w:val="Akapitzlist"/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iCs/>
          <w:color w:val="000000" w:themeColor="text1"/>
          <w:sz w:val="18"/>
          <w:szCs w:val="18"/>
        </w:rPr>
        <w:t>Czas naprawy</w:t>
      </w:r>
      <w:r w:rsidRPr="00541ACB">
        <w:rPr>
          <w:rFonts w:cstheme="minorHAnsi"/>
          <w:b/>
          <w:i/>
          <w:color w:val="000000" w:themeColor="text1"/>
          <w:sz w:val="18"/>
          <w:szCs w:val="18"/>
        </w:rPr>
        <w:t xml:space="preserve"> </w:t>
      </w:r>
      <w:r w:rsidRPr="00541ACB">
        <w:rPr>
          <w:rFonts w:cstheme="minorHAnsi"/>
          <w:bCs/>
          <w:iCs/>
          <w:color w:val="000000" w:themeColor="text1"/>
          <w:sz w:val="18"/>
          <w:szCs w:val="18"/>
        </w:rPr>
        <w:t>-</w:t>
      </w:r>
      <w:r w:rsidRPr="00541ACB">
        <w:rPr>
          <w:rFonts w:cstheme="minorHAnsi"/>
          <w:b/>
          <w:i/>
          <w:color w:val="000000" w:themeColor="text1"/>
          <w:sz w:val="18"/>
          <w:szCs w:val="18"/>
        </w:rPr>
        <w:t xml:space="preserve"> </w:t>
      </w:r>
      <w:r w:rsidRPr="00541ACB">
        <w:rPr>
          <w:rFonts w:cstheme="minorHAnsi"/>
          <w:color w:val="000000" w:themeColor="text1"/>
          <w:sz w:val="18"/>
          <w:szCs w:val="18"/>
        </w:rPr>
        <w:t xml:space="preserve">okres od </w:t>
      </w:r>
      <w:r w:rsidRPr="00541ACB">
        <w:rPr>
          <w:rFonts w:cstheme="minorHAnsi"/>
          <w:color w:val="000000" w:themeColor="text1"/>
        </w:rPr>
        <w:t>momentu zgłoszenia przez Zamawiającego awarii, usterki/błędu</w:t>
      </w:r>
      <w:r w:rsidR="006449F0" w:rsidRPr="00541ACB">
        <w:rPr>
          <w:rFonts w:cstheme="minorHAnsi"/>
          <w:color w:val="000000" w:themeColor="text1"/>
        </w:rPr>
        <w:t>, wykonania wykazu</w:t>
      </w:r>
      <w:r w:rsidRPr="00541ACB">
        <w:rPr>
          <w:rFonts w:cstheme="minorHAnsi"/>
          <w:color w:val="000000" w:themeColor="text1"/>
        </w:rPr>
        <w:t xml:space="preserve"> lub innego zgłoszenia serwisowego </w:t>
      </w:r>
      <w:r w:rsidRPr="00541ACB">
        <w:rPr>
          <w:rFonts w:cstheme="minorHAnsi"/>
          <w:color w:val="000000" w:themeColor="text1"/>
          <w:sz w:val="18"/>
          <w:szCs w:val="18"/>
        </w:rPr>
        <w:t>do momentu przekazania przez Wykonawcę informacji o jego realizacji lub gotowości do przeprowadzenia testów</w:t>
      </w:r>
      <w:r w:rsidR="00812ABE" w:rsidRPr="00541ACB">
        <w:rPr>
          <w:rFonts w:cstheme="minorHAnsi"/>
          <w:color w:val="000000" w:themeColor="text1"/>
          <w:sz w:val="18"/>
          <w:szCs w:val="18"/>
        </w:rPr>
        <w:t xml:space="preserve"> poprawnego rozwiązania zgłoszonego problemu</w:t>
      </w:r>
      <w:r w:rsidR="006449F0" w:rsidRPr="00541ACB">
        <w:rPr>
          <w:rFonts w:cstheme="minorHAnsi"/>
          <w:color w:val="000000" w:themeColor="text1"/>
          <w:sz w:val="18"/>
          <w:szCs w:val="18"/>
        </w:rPr>
        <w:t>.</w:t>
      </w:r>
    </w:p>
    <w:p w14:paraId="462F664C" w14:textId="48327733" w:rsidR="00F93D8A" w:rsidRPr="00541ACB" w:rsidRDefault="00F93D8A" w:rsidP="00CD7D73">
      <w:pPr>
        <w:pStyle w:val="Akapitzlist"/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Wizyta serwisowa</w:t>
      </w:r>
      <w:r w:rsidRPr="00541ACB">
        <w:rPr>
          <w:rFonts w:cstheme="minorHAnsi"/>
          <w:color w:val="000000" w:themeColor="text1"/>
        </w:rPr>
        <w:t xml:space="preserve"> - pobyt osoby wyznaczonej przez Wykonawcę w siedzibie Zamawiającego w celu prowadzenie prac serwisowych, sprawdzenia poprawności działania sytemu oraz w razie potrzeby, przeprowadzania szkoleń dla personelu Zamawiającego obsługującego ZSI</w:t>
      </w:r>
      <w:r w:rsidR="006449F0" w:rsidRPr="00541ACB">
        <w:rPr>
          <w:rFonts w:cstheme="minorHAnsi"/>
          <w:color w:val="000000" w:themeColor="text1"/>
        </w:rPr>
        <w:t>.</w:t>
      </w:r>
    </w:p>
    <w:p w14:paraId="668489BA" w14:textId="2A29AD3B" w:rsidR="00FB4C5C" w:rsidRPr="00541ACB" w:rsidRDefault="00FB4C5C" w:rsidP="00CD7D73">
      <w:pPr>
        <w:pStyle w:val="Akapitzlist"/>
        <w:numPr>
          <w:ilvl w:val="0"/>
          <w:numId w:val="4"/>
        </w:numPr>
        <w:spacing w:after="0" w:line="240" w:lineRule="auto"/>
        <w:ind w:left="364" w:right="1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Infrastruktura IT</w:t>
      </w:r>
      <w:r w:rsidRPr="00541ACB">
        <w:rPr>
          <w:rFonts w:cstheme="minorHAnsi"/>
          <w:color w:val="000000" w:themeColor="text1"/>
        </w:rPr>
        <w:t xml:space="preserve"> - wszelkie zasoby sprzętowe wchodzące w skład środowiska produkcyjnego </w:t>
      </w:r>
      <w:r w:rsidR="00CD7D73">
        <w:rPr>
          <w:rFonts w:cstheme="minorHAnsi"/>
          <w:color w:val="000000" w:themeColor="text1"/>
        </w:rPr>
        <w:br/>
      </w:r>
      <w:r w:rsidRPr="00541ACB">
        <w:rPr>
          <w:rFonts w:cstheme="minorHAnsi"/>
          <w:color w:val="000000" w:themeColor="text1"/>
        </w:rPr>
        <w:t xml:space="preserve">i testowego </w:t>
      </w:r>
      <w:r w:rsidR="007F3904" w:rsidRPr="00541ACB">
        <w:rPr>
          <w:rFonts w:cstheme="minorHAnsi"/>
          <w:color w:val="000000" w:themeColor="text1"/>
        </w:rPr>
        <w:t>ZSI</w:t>
      </w:r>
      <w:r w:rsidRPr="00541ACB">
        <w:rPr>
          <w:rFonts w:cstheme="minorHAnsi"/>
          <w:color w:val="000000" w:themeColor="text1"/>
        </w:rPr>
        <w:t xml:space="preserve"> (w szczególności: serwery, systemy operacyjne serwerów, środowisko </w:t>
      </w:r>
      <w:proofErr w:type="spellStart"/>
      <w:r w:rsidRPr="00541ACB">
        <w:rPr>
          <w:rFonts w:cstheme="minorHAnsi"/>
          <w:color w:val="000000" w:themeColor="text1"/>
        </w:rPr>
        <w:t>wirtualizacyjne</w:t>
      </w:r>
      <w:proofErr w:type="spellEnd"/>
      <w:r w:rsidRPr="00541ACB">
        <w:rPr>
          <w:rFonts w:cstheme="minorHAnsi"/>
          <w:color w:val="000000" w:themeColor="text1"/>
        </w:rPr>
        <w:t xml:space="preserve">, baza danych, sieć LAN i WLAN i inne), niezbędne do prawidłowego działania </w:t>
      </w:r>
      <w:r w:rsidR="007F3904" w:rsidRPr="00541ACB">
        <w:rPr>
          <w:rFonts w:cstheme="minorHAnsi"/>
          <w:color w:val="000000" w:themeColor="text1"/>
        </w:rPr>
        <w:t>ZSI</w:t>
      </w:r>
      <w:r w:rsidR="006449F0" w:rsidRPr="00541ACB">
        <w:rPr>
          <w:rFonts w:cstheme="minorHAnsi"/>
          <w:color w:val="000000" w:themeColor="text1"/>
        </w:rPr>
        <w:t>,</w:t>
      </w:r>
    </w:p>
    <w:p w14:paraId="02950296" w14:textId="35C290DA" w:rsidR="0060734D" w:rsidRPr="00CD7D73" w:rsidRDefault="00213744" w:rsidP="00CD7D73">
      <w:pPr>
        <w:numPr>
          <w:ilvl w:val="0"/>
          <w:numId w:val="4"/>
        </w:numPr>
        <w:suppressAutoHyphens/>
        <w:spacing w:after="0" w:line="240" w:lineRule="auto"/>
        <w:ind w:left="350" w:hanging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b/>
          <w:bCs/>
          <w:color w:val="000000" w:themeColor="text1"/>
        </w:rPr>
        <w:t>ZSI</w:t>
      </w:r>
      <w:r w:rsidR="00497D83" w:rsidRPr="00541ACB">
        <w:rPr>
          <w:rFonts w:cstheme="minorHAnsi"/>
          <w:b/>
          <w:bCs/>
          <w:color w:val="000000" w:themeColor="text1"/>
        </w:rPr>
        <w:t xml:space="preserve"> </w:t>
      </w:r>
      <w:r w:rsidR="00497D83" w:rsidRPr="00541ACB">
        <w:rPr>
          <w:rFonts w:cstheme="minorHAnsi"/>
          <w:color w:val="000000" w:themeColor="text1"/>
        </w:rPr>
        <w:t xml:space="preserve">- Zintegrowany System Informatyczny </w:t>
      </w:r>
      <w:proofErr w:type="spellStart"/>
      <w:r w:rsidR="00497D83" w:rsidRPr="00541ACB">
        <w:rPr>
          <w:rFonts w:cstheme="minorHAnsi"/>
          <w:color w:val="000000" w:themeColor="text1"/>
        </w:rPr>
        <w:t>InfoMedica</w:t>
      </w:r>
      <w:proofErr w:type="spellEnd"/>
      <w:r w:rsidR="00497D83" w:rsidRPr="00541ACB">
        <w:rPr>
          <w:rFonts w:cstheme="minorHAnsi"/>
          <w:color w:val="000000" w:themeColor="text1"/>
        </w:rPr>
        <w:t>/AMMS</w:t>
      </w:r>
      <w:r w:rsidRPr="00541ACB">
        <w:rPr>
          <w:rFonts w:cstheme="minorHAnsi"/>
          <w:color w:val="000000" w:themeColor="text1"/>
        </w:rPr>
        <w:t xml:space="preserve"> produkcji Asseco Poland SA, użytkowany przez Zamawiającego</w:t>
      </w:r>
      <w:r w:rsidR="00FB4C5C" w:rsidRPr="00541ACB">
        <w:rPr>
          <w:rFonts w:cstheme="minorHAnsi"/>
          <w:color w:val="000000" w:themeColor="text1"/>
        </w:rPr>
        <w:t xml:space="preserve">. </w:t>
      </w:r>
    </w:p>
    <w:p w14:paraId="3EB2E508" w14:textId="77777777" w:rsidR="0060734D" w:rsidRPr="00541ACB" w:rsidRDefault="0060734D" w:rsidP="00CD7D73">
      <w:pPr>
        <w:suppressAutoHyphens/>
        <w:spacing w:after="0" w:line="240" w:lineRule="auto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667A25A7" w14:textId="77777777" w:rsidR="00436F77" w:rsidRPr="00541ACB" w:rsidRDefault="00436F77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lang w:eastAsia="ar-SA"/>
        </w:rPr>
        <w:t>§ 3</w:t>
      </w:r>
    </w:p>
    <w:p w14:paraId="770358C6" w14:textId="77777777" w:rsidR="00436F77" w:rsidRPr="00541ACB" w:rsidRDefault="00436F77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 w:rsidRPr="00541ACB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WARUNKI REALIZACJI UMOWY I OBOWIĄZKI WYKONAWCY</w:t>
      </w:r>
    </w:p>
    <w:p w14:paraId="56718D5A" w14:textId="1BE7809C" w:rsidR="00436F77" w:rsidRDefault="00436F77" w:rsidP="00CD7D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Strony ustalają następujący zakres usług serwisowych</w:t>
      </w:r>
      <w:r w:rsidR="00B955D8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955D8" w:rsidRPr="00541ACB">
        <w:rPr>
          <w:rFonts w:cstheme="minorHAnsi"/>
          <w:color w:val="000000" w:themeColor="text1"/>
        </w:rPr>
        <w:t>(zgodnie z wymaganiami zawartymi w opisie przedmiotu zamówienia)</w:t>
      </w:r>
      <w:r w:rsidRPr="00541ACB">
        <w:rPr>
          <w:rFonts w:eastAsia="Times New Roman" w:cstheme="minorHAnsi"/>
          <w:color w:val="000000" w:themeColor="text1"/>
          <w:lang w:eastAsia="pl-PL"/>
        </w:rPr>
        <w:t>:</w:t>
      </w:r>
    </w:p>
    <w:p w14:paraId="1B3DA1CA" w14:textId="26746FF1" w:rsidR="00CD7D73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3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BF734CF" w14:textId="35B1D53F" w:rsidR="00CD7D73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3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24EA8E2" w14:textId="77777777" w:rsidR="00CD7D73" w:rsidRPr="00541ACB" w:rsidRDefault="00CD7D73" w:rsidP="00CD7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3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A82AB35" w14:textId="4577A3C6" w:rsidR="009C13C0" w:rsidRPr="00541ACB" w:rsidRDefault="009C13C0" w:rsidP="00CD7D73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zapewnienie poprawnego działania i usuwanie </w:t>
      </w:r>
      <w:r w:rsidR="00F43BE7" w:rsidRPr="00541ACB">
        <w:rPr>
          <w:rFonts w:eastAsia="Calibri" w:cstheme="minorHAnsi"/>
          <w:color w:val="000000" w:themeColor="text1"/>
        </w:rPr>
        <w:t>awarii, błędów i ustere</w:t>
      </w:r>
      <w:r w:rsidR="00112359" w:rsidRPr="00541ACB">
        <w:rPr>
          <w:rFonts w:eastAsia="Calibri" w:cstheme="minorHAnsi"/>
          <w:color w:val="000000" w:themeColor="text1"/>
        </w:rPr>
        <w:t>k</w:t>
      </w:r>
      <w:r w:rsidR="00F43BE7" w:rsidRPr="00541ACB">
        <w:rPr>
          <w:rFonts w:eastAsia="Calibri" w:cstheme="minorHAnsi"/>
          <w:color w:val="000000" w:themeColor="text1"/>
        </w:rPr>
        <w:t xml:space="preserve"> powstałych wskutek wypadków losowych lub z winy pracowników Zamawiającego</w:t>
      </w:r>
      <w:r w:rsidRPr="00541ACB">
        <w:rPr>
          <w:rFonts w:eastAsia="Calibri" w:cstheme="minorHAnsi"/>
          <w:color w:val="000000" w:themeColor="text1"/>
        </w:rPr>
        <w:t xml:space="preserve">,  </w:t>
      </w:r>
    </w:p>
    <w:p w14:paraId="41EEF45C" w14:textId="77777777" w:rsidR="009C13C0" w:rsidRPr="00541ACB" w:rsidRDefault="009C13C0" w:rsidP="00CD7D73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identyfikację i analizę błędów oraz wskazanie sposobu ich naprawy,</w:t>
      </w:r>
    </w:p>
    <w:p w14:paraId="07213AAD" w14:textId="671A0B09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przywracanie działania</w:t>
      </w:r>
      <w:r w:rsidR="00F43BE7" w:rsidRPr="00541ACB">
        <w:rPr>
          <w:rFonts w:eastAsia="Calibri" w:cstheme="minorHAnsi"/>
          <w:color w:val="000000" w:themeColor="text1"/>
        </w:rPr>
        <w:t xml:space="preserve"> oraz</w:t>
      </w:r>
      <w:r w:rsidRPr="00541ACB">
        <w:rPr>
          <w:rFonts w:eastAsia="Calibri" w:cstheme="minorHAnsi"/>
          <w:color w:val="000000" w:themeColor="text1"/>
        </w:rPr>
        <w:t xml:space="preserve"> </w:t>
      </w:r>
      <w:r w:rsidR="00F43BE7" w:rsidRPr="00541ACB">
        <w:rPr>
          <w:rFonts w:eastAsia="Calibri" w:cstheme="minorHAnsi"/>
          <w:color w:val="000000" w:themeColor="text1"/>
        </w:rPr>
        <w:t xml:space="preserve">dokonywanie ponownych instalacji ZSI objętego niniejszą </w:t>
      </w:r>
      <w:r w:rsidR="00CF330D" w:rsidRPr="00541ACB">
        <w:rPr>
          <w:rFonts w:eastAsia="Calibri" w:cstheme="minorHAnsi"/>
          <w:color w:val="000000" w:themeColor="text1"/>
        </w:rPr>
        <w:t>U</w:t>
      </w:r>
      <w:r w:rsidR="00F43BE7" w:rsidRPr="00541ACB">
        <w:rPr>
          <w:rFonts w:eastAsia="Calibri" w:cstheme="minorHAnsi"/>
          <w:color w:val="000000" w:themeColor="text1"/>
        </w:rPr>
        <w:t xml:space="preserve">mową na serwerach i stacjach roboczych, </w:t>
      </w:r>
      <w:r w:rsidR="006874A3" w:rsidRPr="00541ACB">
        <w:rPr>
          <w:rFonts w:eastAsia="Calibri" w:cstheme="minorHAnsi"/>
          <w:color w:val="000000" w:themeColor="text1"/>
        </w:rPr>
        <w:t>w tym silników baz danych, serwerów i ich systemów operacyjnych, macierzy dyskowych oraz pozostałych elementów systemu informatycznego warunkujących prawidłowe funkcjonowanie ZSI,</w:t>
      </w:r>
    </w:p>
    <w:p w14:paraId="78DCABC6" w14:textId="77777777" w:rsidR="00BB22E5" w:rsidRPr="00541ACB" w:rsidRDefault="006874A3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pomoc w awaryjnym odtwarzaniu na wniosek zamawiającego </w:t>
      </w:r>
      <w:r w:rsidR="00F43BE7" w:rsidRPr="00541ACB">
        <w:rPr>
          <w:rFonts w:eastAsia="Calibri" w:cstheme="minorHAnsi"/>
          <w:color w:val="000000" w:themeColor="text1"/>
        </w:rPr>
        <w:t xml:space="preserve">danych </w:t>
      </w:r>
      <w:r w:rsidRPr="00541ACB">
        <w:rPr>
          <w:rFonts w:eastAsia="Calibri" w:cstheme="minorHAnsi"/>
          <w:color w:val="000000" w:themeColor="text1"/>
        </w:rPr>
        <w:t xml:space="preserve">archiwalnych, </w:t>
      </w:r>
    </w:p>
    <w:p w14:paraId="42D22A43" w14:textId="77777777" w:rsidR="00BB22E5" w:rsidRPr="00541ACB" w:rsidRDefault="006874A3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bieżące optymalizowanie konfiguracji ZSI z uwzględnieniem potrzeb Zamawiającego,</w:t>
      </w:r>
    </w:p>
    <w:p w14:paraId="20D4BCBE" w14:textId="77318BEE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weryfikację integralności baz danych,</w:t>
      </w:r>
    </w:p>
    <w:p w14:paraId="2FA455D8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informowanie o nowych wersjach oraz instalowanie tych wersji otrzymanych w ramach świadczeń z tytułu nadzoru autorskiego, w terminie uzgodnionym z Zamawiającym, </w:t>
      </w:r>
    </w:p>
    <w:p w14:paraId="4E7E1B68" w14:textId="1E88665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instalowanie</w:t>
      </w:r>
      <w:r w:rsidR="002862A6" w:rsidRPr="00541ACB">
        <w:rPr>
          <w:rFonts w:eastAsia="Calibri" w:cstheme="minorHAnsi"/>
          <w:color w:val="000000" w:themeColor="text1"/>
        </w:rPr>
        <w:t>,</w:t>
      </w:r>
      <w:r w:rsidRPr="00541ACB">
        <w:rPr>
          <w:rFonts w:eastAsia="Calibri" w:cstheme="minorHAnsi"/>
          <w:color w:val="000000" w:themeColor="text1"/>
        </w:rPr>
        <w:t xml:space="preserve"> wdrożenie </w:t>
      </w:r>
      <w:r w:rsidR="002862A6" w:rsidRPr="00541ACB">
        <w:rPr>
          <w:rFonts w:eastAsia="Calibri" w:cstheme="minorHAnsi"/>
          <w:color w:val="000000" w:themeColor="text1"/>
        </w:rPr>
        <w:t xml:space="preserve">i uruchomienie </w:t>
      </w:r>
      <w:r w:rsidRPr="00541ACB">
        <w:rPr>
          <w:rFonts w:eastAsia="Calibri" w:cstheme="minorHAnsi"/>
          <w:color w:val="000000" w:themeColor="text1"/>
        </w:rPr>
        <w:t>nowych integracji z systemami innych dostawców, otrzymanych w ramach świadczeń z tytułu nadzoru autorskiego</w:t>
      </w:r>
      <w:r w:rsidR="002862A6" w:rsidRPr="00541ACB">
        <w:rPr>
          <w:rFonts w:eastAsia="Calibri" w:cstheme="minorHAnsi"/>
          <w:color w:val="000000" w:themeColor="text1"/>
        </w:rPr>
        <w:t xml:space="preserve"> bez ponoszenia dodatkowych kosztów przez Zamawiającego</w:t>
      </w:r>
      <w:r w:rsidRPr="00541ACB">
        <w:rPr>
          <w:rFonts w:eastAsia="Calibri" w:cstheme="minorHAnsi"/>
          <w:color w:val="000000" w:themeColor="text1"/>
        </w:rPr>
        <w:t>,</w:t>
      </w:r>
    </w:p>
    <w:p w14:paraId="56EE39C0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doradztwo w zakresie rozbudowy Infrastruktury IT uwzględniającej potrzeby Zamawiającego oraz migracja systemu na nowe elementy Infrastruktury IT,</w:t>
      </w:r>
    </w:p>
    <w:p w14:paraId="0C2A53D8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wsparcie Działu Informatyki Zamawiającego w zakresie zapewnienia optymalnej eksploatacji (w tym konfiguracji i rekonfiguracji) ZSI,</w:t>
      </w:r>
    </w:p>
    <w:p w14:paraId="4EDF37D2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obsługę zgłoszeń serwisowych i konsultacji telefonicznych pracowników  Zamawiającego,</w:t>
      </w:r>
    </w:p>
    <w:p w14:paraId="646D4F86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4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pomoc przy instalacji, konfiguracji i rekonfiguracji środowiska na stacjach roboczych,</w:t>
      </w:r>
    </w:p>
    <w:p w14:paraId="1CDD7FD6" w14:textId="099F7322" w:rsidR="00F43BE7" w:rsidRPr="00541ACB" w:rsidRDefault="002862A6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świadczenie </w:t>
      </w:r>
      <w:r w:rsidR="009C13C0" w:rsidRPr="00541ACB">
        <w:rPr>
          <w:rFonts w:eastAsia="Calibri" w:cstheme="minorHAnsi"/>
          <w:color w:val="000000" w:themeColor="text1"/>
        </w:rPr>
        <w:t>pomoc</w:t>
      </w:r>
      <w:r w:rsidRPr="00541ACB">
        <w:rPr>
          <w:rFonts w:eastAsia="Calibri" w:cstheme="minorHAnsi"/>
          <w:color w:val="000000" w:themeColor="text1"/>
        </w:rPr>
        <w:t>y</w:t>
      </w:r>
      <w:r w:rsidR="009C13C0" w:rsidRPr="00541ACB">
        <w:rPr>
          <w:rFonts w:eastAsia="Calibri" w:cstheme="minorHAnsi"/>
          <w:color w:val="000000" w:themeColor="text1"/>
        </w:rPr>
        <w:t xml:space="preserve"> użytkownikom </w:t>
      </w:r>
      <w:r w:rsidRPr="00541ACB">
        <w:rPr>
          <w:rFonts w:eastAsia="Calibri" w:cstheme="minorHAnsi"/>
          <w:color w:val="000000" w:themeColor="text1"/>
        </w:rPr>
        <w:t>ZSI</w:t>
      </w:r>
      <w:r w:rsidR="00F43BE7" w:rsidRPr="00541ACB">
        <w:rPr>
          <w:rFonts w:eastAsia="Calibri" w:cstheme="minorHAnsi"/>
          <w:color w:val="000000" w:themeColor="text1"/>
        </w:rPr>
        <w:t xml:space="preserve"> w tym</w:t>
      </w:r>
      <w:r w:rsidRPr="00541ACB">
        <w:rPr>
          <w:rFonts w:eastAsia="Calibri" w:cstheme="minorHAnsi"/>
          <w:color w:val="000000" w:themeColor="text1"/>
        </w:rPr>
        <w:t xml:space="preserve"> </w:t>
      </w:r>
      <w:r w:rsidR="00F43BE7" w:rsidRPr="00541ACB">
        <w:rPr>
          <w:rFonts w:eastAsia="Calibri" w:cstheme="minorHAnsi"/>
          <w:color w:val="000000" w:themeColor="text1"/>
        </w:rPr>
        <w:t>konsultacje telefoniczne dotyczące problemów występujących w użytkowanym ZSI (hot-</w:t>
      </w:r>
      <w:proofErr w:type="spellStart"/>
      <w:r w:rsidR="00F43BE7" w:rsidRPr="00541ACB">
        <w:rPr>
          <w:rFonts w:eastAsia="Calibri" w:cstheme="minorHAnsi"/>
          <w:color w:val="000000" w:themeColor="text1"/>
        </w:rPr>
        <w:t>line</w:t>
      </w:r>
      <w:proofErr w:type="spellEnd"/>
      <w:r w:rsidR="00F43BE7" w:rsidRPr="00541ACB">
        <w:rPr>
          <w:rFonts w:eastAsia="Calibri" w:cstheme="minorHAnsi"/>
          <w:color w:val="000000" w:themeColor="text1"/>
        </w:rPr>
        <w:t>)</w:t>
      </w:r>
    </w:p>
    <w:p w14:paraId="5090B885" w14:textId="50E5A4A3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szkolenia użytkowników z obsługi nowych wersji</w:t>
      </w:r>
      <w:r w:rsidR="00F43BE7" w:rsidRPr="00541ACB">
        <w:rPr>
          <w:rFonts w:eastAsia="Calibri" w:cstheme="minorHAnsi"/>
          <w:color w:val="000000" w:themeColor="text1"/>
        </w:rPr>
        <w:t xml:space="preserve"> na wniosek Zamawiającego</w:t>
      </w:r>
      <w:r w:rsidRPr="00541ACB">
        <w:rPr>
          <w:rFonts w:eastAsia="Calibri" w:cstheme="minorHAnsi"/>
          <w:color w:val="000000" w:themeColor="text1"/>
        </w:rPr>
        <w:t>,</w:t>
      </w:r>
    </w:p>
    <w:p w14:paraId="5B03B549" w14:textId="77777777" w:rsidR="009C13C0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pomoc w czynnościach administracyjnych w tym definiowanie grup uprawnień,</w:t>
      </w:r>
    </w:p>
    <w:p w14:paraId="22E0DA42" w14:textId="77777777" w:rsidR="00CF330D" w:rsidRPr="00541ACB" w:rsidRDefault="009C13C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wizyty serwisowe u Zamawiającego na jego żądanie lub z własnej inicjatywy </w:t>
      </w:r>
      <w:r w:rsidR="00705220" w:rsidRPr="00541ACB">
        <w:rPr>
          <w:rFonts w:eastAsia="Calibri" w:cstheme="minorHAnsi"/>
          <w:color w:val="000000" w:themeColor="text1"/>
        </w:rPr>
        <w:t xml:space="preserve">w trakcie których Wykonawca zobowiązany jest do sprawdzenia poprawności działania systemu </w:t>
      </w:r>
      <w:r w:rsidRPr="00541ACB">
        <w:rPr>
          <w:rFonts w:eastAsia="Calibri" w:cstheme="minorHAnsi"/>
          <w:color w:val="000000" w:themeColor="text1"/>
        </w:rPr>
        <w:t>oraz w razie wystąpienia takiej potrzeby, przeprowadzania szkoleń dla personelu</w:t>
      </w:r>
      <w:r w:rsidR="001B5F60" w:rsidRPr="00541ACB">
        <w:rPr>
          <w:rFonts w:eastAsia="Calibri" w:cstheme="minorHAnsi"/>
          <w:color w:val="000000" w:themeColor="text1"/>
        </w:rPr>
        <w:t>,</w:t>
      </w:r>
      <w:r w:rsidR="006A60B2" w:rsidRPr="00541ACB">
        <w:rPr>
          <w:rFonts w:eastAsia="Calibri" w:cstheme="minorHAnsi"/>
          <w:color w:val="000000" w:themeColor="text1"/>
        </w:rPr>
        <w:t xml:space="preserve"> </w:t>
      </w:r>
    </w:p>
    <w:p w14:paraId="0FD8451B" w14:textId="084D0C25" w:rsidR="00414DE0" w:rsidRPr="00541ACB" w:rsidRDefault="00414DE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tworzenie wykazów i zestawień, szablonów pism generowanych z systemu ZSI na potrzeby </w:t>
      </w:r>
      <w:r w:rsidR="00F43BE7" w:rsidRPr="00541ACB">
        <w:rPr>
          <w:rFonts w:eastAsia="Calibri" w:cstheme="minorHAnsi"/>
          <w:color w:val="000000" w:themeColor="text1"/>
        </w:rPr>
        <w:t>S</w:t>
      </w:r>
      <w:r w:rsidRPr="00541ACB">
        <w:rPr>
          <w:rFonts w:eastAsia="Calibri" w:cstheme="minorHAnsi"/>
          <w:color w:val="000000" w:themeColor="text1"/>
        </w:rPr>
        <w:t>zpitala</w:t>
      </w:r>
      <w:r w:rsidR="001B5F60" w:rsidRPr="00541ACB">
        <w:rPr>
          <w:rFonts w:eastAsia="Calibri" w:cstheme="minorHAnsi"/>
          <w:color w:val="000000" w:themeColor="text1"/>
        </w:rPr>
        <w:t>,</w:t>
      </w:r>
    </w:p>
    <w:p w14:paraId="76DFE8C8" w14:textId="159B8125" w:rsidR="00414DE0" w:rsidRPr="00541ACB" w:rsidRDefault="00414DE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>świadczenie obsługi serwisowej u Zamawiającego, lub zdalnie z wykorzystaniem własnego oprogramowania zapewniającego bezpieczne połączenie za pomocą łączy internetowych</w:t>
      </w:r>
      <w:r w:rsidR="001B5F60" w:rsidRPr="00541ACB">
        <w:rPr>
          <w:rFonts w:eastAsia="Calibri" w:cstheme="minorHAnsi"/>
          <w:color w:val="000000" w:themeColor="text1"/>
        </w:rPr>
        <w:t>,</w:t>
      </w:r>
    </w:p>
    <w:p w14:paraId="4F965E61" w14:textId="1EB19529" w:rsidR="001B5F60" w:rsidRPr="00541ACB" w:rsidRDefault="001B5F60" w:rsidP="00BB22E5">
      <w:pPr>
        <w:numPr>
          <w:ilvl w:val="0"/>
          <w:numId w:val="32"/>
        </w:numPr>
        <w:spacing w:after="0" w:line="240" w:lineRule="auto"/>
        <w:ind w:left="709" w:right="11" w:hanging="375"/>
        <w:jc w:val="both"/>
        <w:rPr>
          <w:rFonts w:eastAsia="Calibri" w:cstheme="minorHAnsi"/>
          <w:color w:val="000000" w:themeColor="text1"/>
        </w:rPr>
      </w:pPr>
      <w:r w:rsidRPr="00541ACB">
        <w:rPr>
          <w:rFonts w:eastAsia="Calibri" w:cstheme="minorHAnsi"/>
          <w:color w:val="000000" w:themeColor="text1"/>
        </w:rPr>
        <w:t xml:space="preserve">doradztwo i pomoc w zakresie zapewnienia poprawnego zabezpieczenia systemu ZSI </w:t>
      </w:r>
      <w:r w:rsidR="00CD7D73">
        <w:rPr>
          <w:rFonts w:eastAsia="Calibri" w:cstheme="minorHAnsi"/>
          <w:color w:val="000000" w:themeColor="text1"/>
        </w:rPr>
        <w:br/>
      </w:r>
      <w:r w:rsidRPr="00541ACB">
        <w:rPr>
          <w:rFonts w:eastAsia="Calibri" w:cstheme="minorHAnsi"/>
          <w:color w:val="000000" w:themeColor="text1"/>
        </w:rPr>
        <w:t>i oprogramowania Infrastruktury IT na posiadanym przez Zamawiającego systemie backupu w celu możliwości ich odtworzenia na wypadek wystąpienia awarii lub nieodwracalnej utraty danych produkcyjnych.</w:t>
      </w:r>
    </w:p>
    <w:p w14:paraId="38537973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Wykonawca musi być upoważniony przez producenta do świadczenia usług serwisowych w zakresie oprogramowania </w:t>
      </w:r>
      <w:proofErr w:type="spellStart"/>
      <w:r w:rsidRPr="00541ACB">
        <w:rPr>
          <w:rFonts w:eastAsia="Times New Roman" w:cstheme="minorHAnsi"/>
          <w:color w:val="000000" w:themeColor="text1"/>
          <w:lang w:eastAsia="pl-PL"/>
        </w:rPr>
        <w:t>InfoMedica</w:t>
      </w:r>
      <w:proofErr w:type="spellEnd"/>
      <w:r w:rsidRPr="00541ACB">
        <w:rPr>
          <w:rFonts w:eastAsia="Times New Roman" w:cstheme="minorHAnsi"/>
          <w:color w:val="000000" w:themeColor="text1"/>
          <w:lang w:eastAsia="pl-PL"/>
        </w:rPr>
        <w:t>/AMMS.</w:t>
      </w:r>
    </w:p>
    <w:p w14:paraId="7566F58F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Usługi muszą być realizowane przez osoby, posiadające kompetencje w zakresie administrowania i optymalizowania ZSI, stanowiący przedmiot zamówienia.</w:t>
      </w:r>
    </w:p>
    <w:p w14:paraId="09E7656A" w14:textId="77777777" w:rsidR="009C13C0" w:rsidRPr="00541ACB" w:rsidRDefault="009C13C0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Wykonawca dostarczy platformę serwisową (system klasy ITSM), pozwalającą na dostęp, rejestrowanie i przegląd zgłoszeń z możliwością dodania załączników w trybie 24/7/365. </w:t>
      </w:r>
    </w:p>
    <w:p w14:paraId="6FB3C384" w14:textId="77777777" w:rsidR="00436F77" w:rsidRPr="00541ACB" w:rsidRDefault="00436F77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Zapewnienie prawidłowego współdziałania ZSI z następującymi systemami zewnętrznymi:</w:t>
      </w:r>
    </w:p>
    <w:p w14:paraId="0980CE89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ZUS PUE (</w:t>
      </w:r>
      <w:proofErr w:type="spellStart"/>
      <w:r w:rsidRPr="00541ACB">
        <w:rPr>
          <w:rFonts w:asciiTheme="minorHAnsi" w:hAnsiTheme="minorHAnsi" w:cstheme="minorHAnsi"/>
          <w:color w:val="000000" w:themeColor="text1"/>
        </w:rPr>
        <w:t>eZLA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>) - w zakresie wystawiania i przesyłania elektronicznych zwolnień lekarskich,</w:t>
      </w:r>
    </w:p>
    <w:p w14:paraId="04321320" w14:textId="46F424BD" w:rsidR="0060734D" w:rsidRPr="00CD7D73" w:rsidRDefault="00E7695C" w:rsidP="00CD7D73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BLOZ - Zewnętrzny słownik leków,</w:t>
      </w:r>
    </w:p>
    <w:p w14:paraId="24B54B78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 xml:space="preserve">KOWAL - w zakresie weryfikacji, wycofania oraz cofnięcia wycofania niepowtarzalnych identyfikatorów produktów </w:t>
      </w:r>
      <w:proofErr w:type="spellStart"/>
      <w:r w:rsidRPr="00541ACB">
        <w:rPr>
          <w:rFonts w:asciiTheme="minorHAnsi" w:hAnsiTheme="minorHAnsi" w:cstheme="minorHAnsi"/>
          <w:color w:val="000000" w:themeColor="text1"/>
        </w:rPr>
        <w:t>serializowanych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>,</w:t>
      </w:r>
    </w:p>
    <w:p w14:paraId="5A1CFED1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ZSMOPL,</w:t>
      </w:r>
    </w:p>
    <w:p w14:paraId="25686D4F" w14:textId="1F323E67" w:rsidR="00E7695C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DILO - System Diagnostyki i Leczenia Onkologicznego,</w:t>
      </w:r>
    </w:p>
    <w:p w14:paraId="6590C3CA" w14:textId="7DB41C6F" w:rsidR="00CD7D73" w:rsidRDefault="00CD7D73" w:rsidP="00CD7D73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01B3B86D" w14:textId="66B6E8DD" w:rsidR="00CD7D73" w:rsidRDefault="00CD7D73" w:rsidP="00CD7D73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12105A21" w14:textId="77777777" w:rsidR="00CD7D73" w:rsidRPr="00541ACB" w:rsidRDefault="00CD7D73" w:rsidP="00CD7D73">
      <w:pPr>
        <w:pStyle w:val="Bezodstpw"/>
        <w:suppressAutoHyphens w:val="0"/>
        <w:ind w:left="720"/>
        <w:rPr>
          <w:rFonts w:asciiTheme="minorHAnsi" w:hAnsiTheme="minorHAnsi" w:cstheme="minorHAnsi"/>
          <w:color w:val="000000" w:themeColor="text1"/>
        </w:rPr>
      </w:pPr>
    </w:p>
    <w:p w14:paraId="32363589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 xml:space="preserve">EZWM - System Obsługi Procesu Elektronicznego Weryfikowania i Potwierdzania Zlecenia na Zaopatrzenie w Wyroby Medyczne, </w:t>
      </w:r>
    </w:p>
    <w:p w14:paraId="64B08755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AP-KOLCE - Kolejki Centralne,</w:t>
      </w:r>
    </w:p>
    <w:p w14:paraId="6344BB6B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TOPSOR,</w:t>
      </w:r>
    </w:p>
    <w:p w14:paraId="5ED6D528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EWP CENTRUM E-ZDROWIE,</w:t>
      </w:r>
    </w:p>
    <w:p w14:paraId="72BC3ED6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e-RECEPTA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- w zakresie wystawiania i przesyłania elektronicznych recept,</w:t>
      </w:r>
    </w:p>
    <w:p w14:paraId="3AC399BE" w14:textId="77777777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e-SKIEROWANIE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- w zakresie wystawiania i przyjmowania elektronicznych skierowań,</w:t>
      </w:r>
    </w:p>
    <w:p w14:paraId="7CEDED8E" w14:textId="04FAFDBA" w:rsidR="00E7695C" w:rsidRPr="00541ACB" w:rsidRDefault="00E7695C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41ACB">
        <w:rPr>
          <w:rFonts w:asciiTheme="minorHAnsi" w:hAnsiTheme="minorHAnsi" w:cstheme="minorHAnsi"/>
          <w:color w:val="000000" w:themeColor="text1"/>
        </w:rPr>
        <w:t>Radpoint</w:t>
      </w:r>
      <w:proofErr w:type="spellEnd"/>
      <w:r w:rsidRPr="00541ACB">
        <w:rPr>
          <w:rFonts w:asciiTheme="minorHAnsi" w:hAnsiTheme="minorHAnsi" w:cstheme="minorHAnsi"/>
          <w:color w:val="000000" w:themeColor="text1"/>
        </w:rPr>
        <w:t xml:space="preserve"> RIS - w zakresie zlecania i otrzymywania wyników badań radiologicznych,</w:t>
      </w:r>
    </w:p>
    <w:p w14:paraId="2BE48125" w14:textId="5E28243F" w:rsidR="00CF330D" w:rsidRPr="00541ACB" w:rsidRDefault="00CF330D" w:rsidP="00BB22E5">
      <w:pPr>
        <w:pStyle w:val="Bezodstpw"/>
        <w:numPr>
          <w:ilvl w:val="0"/>
          <w:numId w:val="34"/>
        </w:numPr>
        <w:suppressAutoHyphens w:val="0"/>
        <w:rPr>
          <w:rFonts w:asciiTheme="minorHAnsi" w:hAnsiTheme="minorHAnsi" w:cstheme="minorHAnsi"/>
          <w:color w:val="000000" w:themeColor="text1"/>
        </w:rPr>
      </w:pPr>
      <w:r w:rsidRPr="00541ACB">
        <w:rPr>
          <w:rFonts w:asciiTheme="minorHAnsi" w:hAnsiTheme="minorHAnsi" w:cstheme="minorHAnsi"/>
          <w:color w:val="000000" w:themeColor="text1"/>
        </w:rPr>
        <w:t>Biała Lista Podatników.</w:t>
      </w:r>
    </w:p>
    <w:p w14:paraId="5B18A3E9" w14:textId="41986EB3" w:rsidR="00436F77" w:rsidRPr="00541ACB" w:rsidRDefault="00B22FF9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m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ożliwość zgłaszania przez Zamawiającego wszelkich awarii</w:t>
      </w:r>
      <w:r w:rsidR="00414DE0" w:rsidRPr="00541ACB">
        <w:rPr>
          <w:rFonts w:eastAsia="Times New Roman" w:cstheme="minorHAnsi"/>
          <w:color w:val="000000" w:themeColor="text1"/>
          <w:lang w:eastAsia="pl-PL"/>
        </w:rPr>
        <w:t xml:space="preserve">, usterek i błędów </w:t>
      </w:r>
      <w:r w:rsidR="00B06C2E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414DE0" w:rsidRPr="00541ACB">
        <w:rPr>
          <w:rFonts w:eastAsia="Times New Roman" w:cstheme="minorHAnsi"/>
          <w:color w:val="000000" w:themeColor="text1"/>
          <w:lang w:eastAsia="pl-PL"/>
        </w:rPr>
        <w:t xml:space="preserve"> zgłoszeń serwisowych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dotyczących ZSI</w:t>
      </w:r>
      <w:r w:rsidR="00B06C2E" w:rsidRPr="00541ACB">
        <w:rPr>
          <w:rFonts w:eastAsia="Times New Roman" w:cstheme="minorHAnsi"/>
          <w:color w:val="000000" w:themeColor="text1"/>
          <w:lang w:eastAsia="pl-PL"/>
        </w:rPr>
        <w:t xml:space="preserve"> oraz Infrastruktury IT. </w:t>
      </w:r>
    </w:p>
    <w:p w14:paraId="5B550213" w14:textId="04863D1D" w:rsidR="00436F77" w:rsidRPr="00541ACB" w:rsidRDefault="00436F77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36" w:hanging="33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Czas usunięcia awarii</w:t>
      </w:r>
      <w:r w:rsidR="009E30DE" w:rsidRPr="00541ACB">
        <w:rPr>
          <w:rFonts w:eastAsia="Times New Roman" w:cstheme="minorHAnsi"/>
          <w:color w:val="000000" w:themeColor="text1"/>
          <w:lang w:eastAsia="pl-PL"/>
        </w:rPr>
        <w:t xml:space="preserve"> oraz</w:t>
      </w:r>
      <w:r w:rsidR="003D2618" w:rsidRPr="00541ACB">
        <w:rPr>
          <w:rFonts w:eastAsia="Times New Roman" w:cstheme="minorHAnsi"/>
          <w:color w:val="000000" w:themeColor="text1"/>
          <w:lang w:eastAsia="pl-PL"/>
        </w:rPr>
        <w:t xml:space="preserve"> błędu</w:t>
      </w:r>
      <w:r w:rsidRPr="00541ACB">
        <w:rPr>
          <w:rFonts w:eastAsia="Times New Roman" w:cstheme="minorHAnsi"/>
          <w:color w:val="000000" w:themeColor="text1"/>
          <w:lang w:eastAsia="pl-PL"/>
        </w:rPr>
        <w:t>:</w:t>
      </w:r>
    </w:p>
    <w:p w14:paraId="3EF0F39D" w14:textId="435599AE" w:rsidR="00436F77" w:rsidRPr="00541ACB" w:rsidRDefault="00436F77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Czas usunięcia awarii krytycznej przez serwis wynosi</w:t>
      </w:r>
      <w:r w:rsidR="0014248A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357B13" w:rsidRPr="00541ACB">
        <w:rPr>
          <w:rFonts w:cstheme="minorHAnsi"/>
          <w:color w:val="000000" w:themeColor="text1"/>
        </w:rPr>
        <w:t>24 godzin</w:t>
      </w:r>
      <w:r w:rsidR="0014248A" w:rsidRPr="00541ACB">
        <w:rPr>
          <w:rFonts w:cstheme="minorHAnsi"/>
          <w:color w:val="000000" w:themeColor="text1"/>
        </w:rPr>
        <w:t>y</w:t>
      </w:r>
      <w:r w:rsidR="00357B13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momentu zgłoszenia. </w:t>
      </w:r>
    </w:p>
    <w:p w14:paraId="2126D692" w14:textId="45F57876" w:rsidR="00436F77" w:rsidRPr="00541ACB" w:rsidRDefault="00436F77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Czas usunięcia awarii zwykłej przez serwis wynosi</w:t>
      </w:r>
      <w:r w:rsidR="0014248A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14248A" w:rsidRPr="00541ACB">
        <w:rPr>
          <w:rFonts w:cstheme="minorHAnsi"/>
          <w:color w:val="000000" w:themeColor="text1"/>
        </w:rPr>
        <w:t>…….</w:t>
      </w:r>
      <w:r w:rsidR="00357B13" w:rsidRPr="00541ACB">
        <w:rPr>
          <w:rFonts w:cstheme="minorHAnsi"/>
          <w:color w:val="000000" w:themeColor="text1"/>
        </w:rPr>
        <w:t xml:space="preserve"> godzin</w:t>
      </w:r>
      <w:r w:rsidR="0014248A" w:rsidRPr="00541ACB">
        <w:rPr>
          <w:rFonts w:cstheme="minorHAnsi"/>
          <w:color w:val="000000" w:themeColor="text1"/>
        </w:rPr>
        <w:t>y</w:t>
      </w:r>
      <w:r w:rsidR="00357B13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momentu zgłoszenia. </w:t>
      </w:r>
    </w:p>
    <w:p w14:paraId="145053E8" w14:textId="069489FB" w:rsidR="009E30DE" w:rsidRPr="00541ACB" w:rsidRDefault="009E30DE" w:rsidP="00BB22E5">
      <w:pPr>
        <w:numPr>
          <w:ilvl w:val="1"/>
          <w:numId w:val="29"/>
        </w:numPr>
        <w:suppressAutoHyphens/>
        <w:spacing w:after="0" w:line="240" w:lineRule="auto"/>
        <w:ind w:left="1134" w:hanging="425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Czas usunięcia </w:t>
      </w:r>
      <w:r w:rsidRPr="00541ACB">
        <w:rPr>
          <w:rFonts w:eastAsia="Times New Roman" w:cstheme="minorHAnsi"/>
          <w:color w:val="000000" w:themeColor="text1"/>
          <w:lang w:eastAsia="pl-PL"/>
        </w:rPr>
        <w:t>usterki/błędu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przez serwis wynosi </w:t>
      </w:r>
      <w:r w:rsidRPr="00541ACB">
        <w:rPr>
          <w:rFonts w:cstheme="minorHAnsi"/>
          <w:color w:val="000000" w:themeColor="text1"/>
        </w:rPr>
        <w:t xml:space="preserve">48 godziny </w:t>
      </w:r>
      <w:r w:rsidRPr="00541ACB">
        <w:rPr>
          <w:rFonts w:eastAsia="Calibri" w:cstheme="minorHAnsi"/>
          <w:color w:val="000000" w:themeColor="text1"/>
          <w:lang w:eastAsia="ar-SA"/>
        </w:rPr>
        <w:t>od momentu zgłoszenia</w:t>
      </w:r>
    </w:p>
    <w:p w14:paraId="0E3F8B8E" w14:textId="7D4E19F9" w:rsidR="00595C01" w:rsidRPr="00541ACB" w:rsidRDefault="00436F77" w:rsidP="00BB22E5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Wykonawca świadczący usługę serwisu w przypadku</w:t>
      </w:r>
      <w:r w:rsidR="00AE0659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awarii krytycznej</w:t>
      </w:r>
      <w:r w:rsidR="001648E4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, awarii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zwykłej </w:t>
      </w:r>
      <w:r w:rsidR="009E30DE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wystąpienia usterki/błędu 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może wprowadzić tzw. rozwiązanie tymczasowe, doraźnie rozwiązujące zgłoszony problem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jednak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sposób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rozwiązania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zgłoszonego problemu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wymaga </w:t>
      </w:r>
      <w:r w:rsidR="00595C01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jego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akceptacji </w:t>
      </w:r>
      <w:r w:rsidR="00F3482E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przez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Zamawiającego. </w:t>
      </w:r>
      <w:r w:rsidR="001648E4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W</w:t>
      </w:r>
      <w:r w:rsidR="00A521C6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EF2F9F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przypadku akceptacji </w:t>
      </w:r>
      <w:r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>dalsza obsługa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 zgłoszonej awarii </w:t>
      </w:r>
      <w:r w:rsidR="00EF2F9F"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lub usterki/błędu 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będzie traktowana, jako obsługa </w:t>
      </w:r>
      <w:r w:rsidR="00EF2F9F" w:rsidRPr="00541ACB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69771D" w:rsidRPr="00541ACB">
        <w:rPr>
          <w:rFonts w:asciiTheme="minorHAnsi" w:hAnsiTheme="minorHAnsi" w:cstheme="minorHAnsi"/>
          <w:color w:val="000000" w:themeColor="text1"/>
          <w:lang w:eastAsia="ar-SA"/>
        </w:rPr>
        <w:t>zgłoszenia serwisowego</w:t>
      </w:r>
      <w:r w:rsidRPr="00541ACB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="0069771D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303F06" w:rsidRPr="00541AC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78ED438D" w14:textId="65351146" w:rsidR="00436F77" w:rsidRPr="00541ACB" w:rsidRDefault="0069771D" w:rsidP="00BB22E5">
      <w:pPr>
        <w:pStyle w:val="Akapitzlist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przypadku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wystąpienia awarii lub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>usterki/błędu ZSI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którego naprawa wymaga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podjęcia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działania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naprawczego przez</w:t>
      </w:r>
      <w:r w:rsidR="00F3482E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Pr="00541ACB">
        <w:rPr>
          <w:rFonts w:eastAsia="Calibri" w:cstheme="minorHAnsi"/>
          <w:color w:val="000000" w:themeColor="text1"/>
          <w:lang w:eastAsia="ar-SA"/>
        </w:rPr>
        <w:t>producenta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,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Wykonawca zgłosi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to 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producentowi </w:t>
      </w:r>
      <w:r w:rsidR="00EF2F9F" w:rsidRPr="00541ACB">
        <w:rPr>
          <w:rFonts w:eastAsia="Calibri" w:cstheme="minorHAnsi"/>
          <w:color w:val="000000" w:themeColor="text1"/>
          <w:lang w:eastAsia="ar-SA"/>
        </w:rPr>
        <w:t xml:space="preserve">i będzie prowadził obsługę tego zgłoszenia u producenta </w:t>
      </w:r>
      <w:r w:rsidR="00F3482E" w:rsidRPr="00541ACB">
        <w:rPr>
          <w:rFonts w:eastAsia="Calibri" w:cstheme="minorHAnsi"/>
          <w:color w:val="000000" w:themeColor="text1"/>
          <w:lang w:eastAsia="ar-SA"/>
        </w:rPr>
        <w:t>w imieniu Zamawiającego</w:t>
      </w:r>
      <w:r w:rsidR="001648E4" w:rsidRPr="00541ACB">
        <w:rPr>
          <w:rFonts w:eastAsia="Calibri" w:cstheme="minorHAnsi"/>
          <w:color w:val="000000" w:themeColor="text1"/>
          <w:lang w:eastAsia="ar-SA"/>
        </w:rPr>
        <w:t xml:space="preserve">.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Z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amawiający dopuszcza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możliwość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>zamrożeni</w:t>
      </w:r>
      <w:r w:rsidR="00595C01" w:rsidRPr="00541ACB">
        <w:rPr>
          <w:rFonts w:eastAsia="Calibri" w:cstheme="minorHAnsi"/>
          <w:color w:val="000000" w:themeColor="text1"/>
          <w:lang w:eastAsia="ar-SA"/>
        </w:rPr>
        <w:t>a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 czasu realizacji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danego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zgłoszenia do czasu </w:t>
      </w:r>
      <w:r w:rsidR="00595C01" w:rsidRPr="00541ACB">
        <w:rPr>
          <w:rFonts w:eastAsia="Calibri" w:cstheme="minorHAnsi"/>
          <w:color w:val="000000" w:themeColor="text1"/>
          <w:lang w:eastAsia="ar-SA"/>
        </w:rPr>
        <w:t xml:space="preserve">jego </w:t>
      </w:r>
      <w:r w:rsidR="00227FB4" w:rsidRPr="00541ACB">
        <w:rPr>
          <w:rFonts w:eastAsia="Calibri" w:cstheme="minorHAnsi"/>
          <w:color w:val="000000" w:themeColor="text1"/>
          <w:lang w:eastAsia="ar-SA"/>
        </w:rPr>
        <w:t xml:space="preserve">naprawy </w:t>
      </w:r>
      <w:r w:rsidR="00FA6094" w:rsidRPr="00541ACB">
        <w:rPr>
          <w:rFonts w:eastAsia="Calibri" w:cstheme="minorHAnsi"/>
          <w:color w:val="000000" w:themeColor="text1"/>
          <w:lang w:eastAsia="ar-SA"/>
        </w:rPr>
        <w:t>przez producenta ZSI</w:t>
      </w:r>
      <w:r w:rsidR="00227FB4" w:rsidRPr="00541ACB">
        <w:rPr>
          <w:rFonts w:eastAsia="Calibri" w:cstheme="minorHAnsi"/>
          <w:color w:val="000000" w:themeColor="text1"/>
          <w:lang w:eastAsia="ar-SA"/>
        </w:rPr>
        <w:t>.</w:t>
      </w:r>
      <w:r w:rsidR="00771C92" w:rsidRPr="00541ACB">
        <w:rPr>
          <w:rFonts w:eastAsia="Calibri" w:cstheme="minorHAnsi"/>
          <w:color w:val="000000" w:themeColor="text1"/>
          <w:lang w:eastAsia="ar-SA"/>
        </w:rPr>
        <w:t xml:space="preserve"> W takim przypadku okres realizacji zostanie wydłużony o czas </w:t>
      </w:r>
      <w:r w:rsidR="00303F06" w:rsidRPr="00541ACB">
        <w:rPr>
          <w:rFonts w:eastAsia="Calibri" w:cstheme="minorHAnsi"/>
          <w:color w:val="000000" w:themeColor="text1"/>
          <w:lang w:eastAsia="ar-SA"/>
        </w:rPr>
        <w:t>naprawy</w:t>
      </w:r>
      <w:r w:rsidR="00771C92" w:rsidRPr="00541ACB">
        <w:rPr>
          <w:rFonts w:eastAsia="Calibri" w:cstheme="minorHAnsi"/>
          <w:color w:val="000000" w:themeColor="text1"/>
          <w:lang w:eastAsia="ar-SA"/>
        </w:rPr>
        <w:t xml:space="preserve"> przez producenta ZSI.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 Zamawiający będzie posiadał umowę </w:t>
      </w:r>
      <w:r w:rsidR="00927266" w:rsidRPr="00541ACB">
        <w:rPr>
          <w:rFonts w:eastAsia="Calibri" w:cstheme="minorHAnsi"/>
          <w:color w:val="000000" w:themeColor="text1"/>
          <w:lang w:eastAsia="ar-SA"/>
        </w:rPr>
        <w:t xml:space="preserve">na 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nadzór autorski </w:t>
      </w:r>
      <w:r w:rsidR="00927266" w:rsidRPr="00541ACB">
        <w:rPr>
          <w:rFonts w:eastAsia="Calibri" w:cstheme="minorHAnsi"/>
          <w:color w:val="000000" w:themeColor="text1"/>
          <w:lang w:eastAsia="ar-SA"/>
        </w:rPr>
        <w:t xml:space="preserve">zawartą z producentem </w:t>
      </w:r>
      <w:r w:rsidR="005D34C9" w:rsidRPr="00541ACB">
        <w:rPr>
          <w:rFonts w:eastAsia="Calibri" w:cstheme="minorHAnsi"/>
          <w:color w:val="000000" w:themeColor="text1"/>
          <w:lang w:eastAsia="ar-SA"/>
        </w:rPr>
        <w:t>oprogramowania</w:t>
      </w:r>
      <w:r w:rsidR="001B09F2" w:rsidRPr="00541ACB">
        <w:rPr>
          <w:rFonts w:eastAsia="Calibri" w:cstheme="minorHAnsi"/>
          <w:color w:val="000000" w:themeColor="text1"/>
          <w:lang w:eastAsia="ar-SA"/>
        </w:rPr>
        <w:t xml:space="preserve"> ZSI.</w:t>
      </w:r>
    </w:p>
    <w:p w14:paraId="41455F66" w14:textId="3FE657E1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m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ożliwość utworzenia zgłoszenia serwisowego w zakresie pomocy przy bieżącej eksploatacji </w:t>
      </w:r>
      <w:r w:rsidR="00927266" w:rsidRPr="00541ACB">
        <w:rPr>
          <w:rFonts w:eastAsia="Times New Roman" w:cstheme="minorHAnsi"/>
          <w:color w:val="000000" w:themeColor="text1"/>
          <w:lang w:eastAsia="pl-PL"/>
        </w:rPr>
        <w:t>ZSI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.</w:t>
      </w:r>
    </w:p>
    <w:p w14:paraId="1D69AA8B" w14:textId="6EB3C601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Czas obsługi zgłoszenia serwisowego przez serwis wynosi </w:t>
      </w:r>
      <w:r w:rsidR="0014248A" w:rsidRPr="00541ACB">
        <w:rPr>
          <w:rFonts w:eastAsia="Times New Roman" w:cstheme="minorHAnsi"/>
          <w:color w:val="000000" w:themeColor="text1"/>
          <w:lang w:eastAsia="pl-PL"/>
        </w:rPr>
        <w:t>do …..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dni roboczych.</w:t>
      </w:r>
    </w:p>
    <w:p w14:paraId="79C04BD8" w14:textId="0F992EBE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zapewni p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omoc w przygotowaniu danych przekazywanych przez Zamawiającego do jednostek nadrzędnych i współpracujących (np. do Narodowego Funduszu Zdrowia, Wydziału Zdrowia odpowiedniego urzędu, banków itp.) poprzez definiowanie wykazów, zestawień, statystyk.</w:t>
      </w:r>
    </w:p>
    <w:p w14:paraId="612A83E5" w14:textId="53A6C60F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Czas utworzenia zleconego wykazu, zestawienia, szablonu pisma wynosi … dni roboczych</w:t>
      </w:r>
      <w:r w:rsidR="00037896" w:rsidRPr="00541ACB">
        <w:rPr>
          <w:rFonts w:eastAsia="Times New Roman" w:cstheme="minorHAnsi"/>
          <w:color w:val="000000" w:themeColor="text1"/>
          <w:lang w:eastAsia="pl-PL"/>
        </w:rPr>
        <w:t>.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712CDB8" w14:textId="1319EADE" w:rsidR="00436F77" w:rsidRPr="00541ACB" w:rsidRDefault="00B06C2E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będzie z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głasza</w:t>
      </w:r>
      <w:r w:rsidRPr="00541ACB">
        <w:rPr>
          <w:rFonts w:eastAsia="Times New Roman" w:cstheme="minorHAnsi"/>
          <w:color w:val="000000" w:themeColor="text1"/>
          <w:lang w:eastAsia="pl-PL"/>
        </w:rPr>
        <w:t>ł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w imieniu Zamawiającego do producenta oprogramowania błęd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y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, uwag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i propozycj</w:t>
      </w:r>
      <w:r w:rsidR="00FD7E63" w:rsidRPr="00541ACB">
        <w:rPr>
          <w:rFonts w:eastAsia="Times New Roman" w:cstheme="minorHAnsi"/>
          <w:color w:val="000000" w:themeColor="text1"/>
          <w:lang w:eastAsia="pl-PL"/>
        </w:rPr>
        <w:t>ę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modyfikacji ZSI dotyczących części administracyjnej oraz części medycznej. Przy czym potwierdzenie zgłoszenia powinno zostać przesłane do Zamawiającego na wskazany adres e-mail</w:t>
      </w:r>
      <w:r w:rsidR="0014248A" w:rsidRPr="00541ACB">
        <w:rPr>
          <w:rFonts w:eastAsia="Times New Roman" w:cstheme="minorHAnsi"/>
          <w:color w:val="000000" w:themeColor="text1"/>
          <w:lang w:eastAsia="pl-PL"/>
        </w:rPr>
        <w:t>: it@szpitalzawiercie.pl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676AEA67" w14:textId="7002436F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przypadku zgłoszenia</w:t>
      </w:r>
      <w:r w:rsidR="00B22FF9" w:rsidRPr="00541ACB">
        <w:rPr>
          <w:rFonts w:eastAsia="Times New Roman" w:cstheme="minorHAnsi"/>
          <w:color w:val="000000" w:themeColor="text1"/>
          <w:lang w:eastAsia="pl-PL"/>
        </w:rPr>
        <w:t xml:space="preserve"> przez Wykonawcę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 w imieniu Zamawiającego do producenta oprogramowania błędów, uwag i propozycji modyfikacji ZSI Wykonawca zobowiązany jest do bieżącego odpowiadania na pytania producenta i niezwłocznego dostarczenia wszystkich niezbędnych do terminowej realizacji zgłoszenia informacji/danych. </w:t>
      </w:r>
    </w:p>
    <w:p w14:paraId="603A2563" w14:textId="77777777" w:rsidR="00436F77" w:rsidRPr="00541ACB" w:rsidRDefault="00436F77" w:rsidP="001734A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Strony ustalają następujące zasady świadczenia usług serwisowych:</w:t>
      </w:r>
    </w:p>
    <w:p w14:paraId="6EEA77DA" w14:textId="56130DEF" w:rsidR="0060734D" w:rsidRPr="00CD7D73" w:rsidRDefault="00436F77" w:rsidP="00CD7D73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Świadczenie opieki serwisowej </w:t>
      </w:r>
      <w:r w:rsidR="00A03C50" w:rsidRPr="00541ACB">
        <w:rPr>
          <w:rFonts w:eastAsia="Calibri" w:cstheme="minorHAnsi"/>
          <w:color w:val="000000" w:themeColor="text1"/>
          <w:lang w:eastAsia="ar-SA"/>
        </w:rPr>
        <w:t xml:space="preserve">w tym przyjmowanie zgłoszeń 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od poniedziałku do piątku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Pr="00541ACB">
        <w:rPr>
          <w:rFonts w:eastAsia="Calibri" w:cstheme="minorHAnsi"/>
          <w:color w:val="000000" w:themeColor="text1"/>
          <w:lang w:eastAsia="ar-SA"/>
        </w:rPr>
        <w:t xml:space="preserve">w godzinach od 8.00 do 16.00, z wyjątkiem dni ustawowo wolnych od pracy. </w:t>
      </w:r>
    </w:p>
    <w:p w14:paraId="27F83BD1" w14:textId="77777777" w:rsidR="00436F77" w:rsidRPr="00541ACB" w:rsidRDefault="00436F77" w:rsidP="001734AA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W przypadku, gdy zgłoszenie zostanie przyjęte przez Wykonawcę:</w:t>
      </w:r>
    </w:p>
    <w:p w14:paraId="791B931E" w14:textId="77777777" w:rsidR="00436F77" w:rsidRPr="00541ACB" w:rsidRDefault="00436F77" w:rsidP="001734AA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godzinach pomiędzy 16.00 a 24.00 dnia roboczego – traktowane jest jak przyjęte o godz. 8.00 następnego dnia roboczego,</w:t>
      </w:r>
    </w:p>
    <w:p w14:paraId="31E7F011" w14:textId="340A5CC5" w:rsidR="00436F77" w:rsidRDefault="00436F77" w:rsidP="001734AA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godzinach pomiędzy 0.00 a 8.00 dnia roboczego - traktowane jest jak przyjęte o godz. 8.00 danego dnia roboczego,</w:t>
      </w:r>
    </w:p>
    <w:p w14:paraId="0C95CE55" w14:textId="6A194168" w:rsidR="00CD7D73" w:rsidRDefault="00CD7D73" w:rsidP="00CD7D73">
      <w:pPr>
        <w:suppressAutoHyphens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5EF2B44" w14:textId="235BAC8B" w:rsidR="00CD7D73" w:rsidRDefault="00CD7D73" w:rsidP="00CD7D73">
      <w:pPr>
        <w:suppressAutoHyphens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EF70600" w14:textId="77777777" w:rsidR="00CD7D73" w:rsidRPr="00541ACB" w:rsidRDefault="00CD7D73" w:rsidP="00CD7D73">
      <w:pPr>
        <w:suppressAutoHyphens/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9F193EB" w14:textId="77777777" w:rsidR="00436F77" w:rsidRPr="00541ACB" w:rsidRDefault="00436F77" w:rsidP="001734AA">
      <w:pPr>
        <w:numPr>
          <w:ilvl w:val="1"/>
          <w:numId w:val="19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 dniu ustawowo lub dodatkowo wolnym od pracy - traktowane jest jak przyjęte o godz.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 8.00 najbliższego dnia roboczego.</w:t>
      </w:r>
    </w:p>
    <w:p w14:paraId="33C46CBF" w14:textId="0E715BBD" w:rsidR="00436F77" w:rsidRPr="00541ACB" w:rsidRDefault="001E0862" w:rsidP="001734AA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Zamawiający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ma możliwość dokonania zgłoszenia </w:t>
      </w:r>
      <w:r w:rsidR="009C3CA5" w:rsidRPr="00541ACB">
        <w:rPr>
          <w:rFonts w:eastAsia="Calibri" w:cstheme="minorHAnsi"/>
          <w:color w:val="000000" w:themeColor="text1"/>
          <w:lang w:eastAsia="ar-SA"/>
        </w:rPr>
        <w:t>awarii</w:t>
      </w:r>
      <w:r w:rsidR="002472C7" w:rsidRPr="00541ACB">
        <w:rPr>
          <w:rFonts w:eastAsia="Calibri" w:cstheme="minorHAnsi"/>
          <w:color w:val="000000" w:themeColor="text1"/>
          <w:lang w:eastAsia="ar-SA"/>
        </w:rPr>
        <w:t xml:space="preserve">, </w:t>
      </w:r>
      <w:r w:rsidR="00662C55" w:rsidRPr="00541ACB">
        <w:rPr>
          <w:rFonts w:eastAsia="Calibri" w:cstheme="minorHAnsi"/>
          <w:color w:val="000000" w:themeColor="text1"/>
          <w:lang w:eastAsia="ar-SA"/>
        </w:rPr>
        <w:t>usterki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/</w:t>
      </w:r>
      <w:r w:rsidR="002472C7" w:rsidRPr="00541ACB">
        <w:rPr>
          <w:rFonts w:eastAsia="Calibri" w:cstheme="minorHAnsi"/>
          <w:color w:val="000000" w:themeColor="text1"/>
          <w:lang w:eastAsia="ar-SA"/>
        </w:rPr>
        <w:t xml:space="preserve">błędu i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konsultacji</w:t>
      </w:r>
      <w:r w:rsidR="005D34C9" w:rsidRPr="00541ACB">
        <w:rPr>
          <w:rFonts w:eastAsia="Calibri" w:cstheme="minorHAnsi"/>
          <w:color w:val="000000" w:themeColor="text1"/>
          <w:lang w:eastAsia="ar-SA"/>
        </w:rPr>
        <w:t xml:space="preserve"> oraz zgłoszeń serwisowych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poprzez: </w:t>
      </w:r>
    </w:p>
    <w:p w14:paraId="118CB514" w14:textId="33838724" w:rsidR="00436F77" w:rsidRPr="00541ACB" w:rsidRDefault="004A5D3C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platformę serwisową (system klasy ITSM)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z możliwością dodania załączników, ………………………………(podać adres www witryny)</w:t>
      </w:r>
      <w:r w:rsidR="000D5B5D" w:rsidRPr="00541ACB">
        <w:rPr>
          <w:rFonts w:eastAsia="Calibri" w:cstheme="minorHAnsi"/>
          <w:color w:val="000000" w:themeColor="text1"/>
          <w:lang w:eastAsia="ar-SA"/>
        </w:rPr>
        <w:t>,</w:t>
      </w:r>
    </w:p>
    <w:p w14:paraId="5E0B8400" w14:textId="77777777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pocztę elektroniczną na adres: ……………………………….…………………………………………...,</w:t>
      </w:r>
    </w:p>
    <w:p w14:paraId="7AD3D5A1" w14:textId="77777777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telefonicznie pod poniższymi numerami telefonów: ………………………….……………………..,</w:t>
      </w:r>
    </w:p>
    <w:p w14:paraId="2BB77554" w14:textId="2DFC8D00" w:rsidR="00436F77" w:rsidRPr="00541ACB" w:rsidRDefault="00436F77" w:rsidP="001734AA">
      <w:pPr>
        <w:numPr>
          <w:ilvl w:val="1"/>
          <w:numId w:val="52"/>
        </w:numPr>
        <w:suppressAutoHyphens/>
        <w:spacing w:after="0" w:line="240" w:lineRule="auto"/>
        <w:ind w:left="1134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przypadku świadczenia usługi serwisu przez podwykonawców informacje zawarte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Pr="00541ACB">
        <w:rPr>
          <w:rFonts w:eastAsia="Calibri" w:cstheme="minorHAnsi"/>
          <w:color w:val="000000" w:themeColor="text1"/>
          <w:lang w:eastAsia="ar-SA"/>
        </w:rPr>
        <w:t xml:space="preserve">w </w:t>
      </w:r>
      <w:proofErr w:type="spellStart"/>
      <w:r w:rsidRPr="00541ACB">
        <w:rPr>
          <w:rFonts w:eastAsia="Calibri" w:cstheme="minorHAnsi"/>
          <w:color w:val="000000" w:themeColor="text1"/>
          <w:lang w:eastAsia="ar-SA"/>
        </w:rPr>
        <w:t>ppkt</w:t>
      </w:r>
      <w:proofErr w:type="spellEnd"/>
      <w:ins w:id="1" w:author="Krzysztof Kmita" w:date="2022-11-18T23:07:00Z">
        <w:r w:rsidR="00B16B66" w:rsidRPr="00541ACB">
          <w:rPr>
            <w:rFonts w:eastAsia="Calibri" w:cstheme="minorHAnsi"/>
            <w:color w:val="000000" w:themeColor="text1"/>
            <w:lang w:eastAsia="ar-SA"/>
          </w:rPr>
          <w:t>.</w:t>
        </w:r>
      </w:ins>
      <w:r w:rsidRPr="00541ACB">
        <w:rPr>
          <w:rFonts w:eastAsia="Calibri" w:cstheme="minorHAnsi"/>
          <w:color w:val="000000" w:themeColor="text1"/>
          <w:lang w:eastAsia="ar-SA"/>
        </w:rPr>
        <w:t xml:space="preserve"> a–c należy wymienić osobno dla każdego podwykonawcy. Dodatkowo należy wymienić listę modułów wyszczególnionych </w:t>
      </w:r>
      <w:r w:rsidR="00AE7816" w:rsidRPr="00541ACB">
        <w:rPr>
          <w:rFonts w:eastAsia="Calibri" w:cstheme="minorHAnsi"/>
          <w:color w:val="000000" w:themeColor="text1"/>
          <w:lang w:eastAsia="ar-SA"/>
        </w:rPr>
        <w:t>w Z</w:t>
      </w:r>
      <w:r w:rsidRPr="00541ACB">
        <w:rPr>
          <w:rFonts w:eastAsia="Calibri" w:cstheme="minorHAnsi"/>
          <w:color w:val="000000" w:themeColor="text1"/>
          <w:lang w:eastAsia="ar-SA"/>
        </w:rPr>
        <w:t xml:space="preserve">ałączniku nr </w:t>
      </w:r>
      <w:r w:rsidR="00992509">
        <w:rPr>
          <w:rFonts w:eastAsia="Calibri" w:cstheme="minorHAnsi"/>
          <w:color w:val="000000" w:themeColor="text1"/>
          <w:lang w:eastAsia="ar-SA"/>
        </w:rPr>
        <w:t>2</w:t>
      </w:r>
      <w:r w:rsidRPr="00541ACB">
        <w:rPr>
          <w:rFonts w:eastAsia="Calibri" w:cstheme="minorHAnsi"/>
          <w:color w:val="000000" w:themeColor="text1"/>
          <w:lang w:eastAsia="ar-SA"/>
        </w:rPr>
        <w:t>, które stanowić będą przedmiot serwisu świadczony przez danego podwykonawcę.</w:t>
      </w:r>
    </w:p>
    <w:p w14:paraId="381CEA76" w14:textId="77777777" w:rsidR="00436F77" w:rsidRPr="00541ACB" w:rsidRDefault="00436F77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>Wykonawca zobowiązany jest podać adres szyfrowanego łącza FTP celem przekazywania danych koniecznych do przeprowadzenia czynności serwisowych. Każde przekazanie bazy danych do Wykonawcy będzie potwierdzone protokołem przekazania danych.</w:t>
      </w:r>
    </w:p>
    <w:p w14:paraId="485B8DA1" w14:textId="60B2DFEF" w:rsidR="00436F77" w:rsidRPr="00541ACB" w:rsidRDefault="00436F77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Świadczenie obsługi serwisowej w siedzibie Zamawiającego lub zdalnie z wykorzystaniem własnego oprogramowania zapewniającego bezpieczne połączenie za pomocą łączy </w:t>
      </w:r>
      <w:r w:rsidR="00B16B66" w:rsidRPr="00541ACB">
        <w:rPr>
          <w:rFonts w:eastAsia="Calibri" w:cstheme="minorHAnsi"/>
          <w:color w:val="000000" w:themeColor="text1"/>
          <w:lang w:eastAsia="ar-SA"/>
        </w:rPr>
        <w:t>Internetowych</w:t>
      </w:r>
      <w:r w:rsidRPr="00541ACB">
        <w:rPr>
          <w:rFonts w:eastAsia="Calibri" w:cstheme="minorHAnsi"/>
          <w:color w:val="000000" w:themeColor="text1"/>
          <w:lang w:eastAsia="ar-SA"/>
        </w:rPr>
        <w:t>.</w:t>
      </w:r>
    </w:p>
    <w:p w14:paraId="7B552E61" w14:textId="4CB9FFBB" w:rsidR="00436F77" w:rsidRPr="00541ACB" w:rsidRDefault="00B22FF9" w:rsidP="00BB22E5">
      <w:pPr>
        <w:numPr>
          <w:ilvl w:val="0"/>
          <w:numId w:val="18"/>
        </w:numPr>
        <w:suppressAutoHyphens/>
        <w:spacing w:after="0" w:line="240" w:lineRule="auto"/>
        <w:ind w:left="709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Wykonawca zapewni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>Zamawiając</w:t>
      </w:r>
      <w:r w:rsidRPr="00541ACB">
        <w:rPr>
          <w:rFonts w:eastAsia="Calibri" w:cstheme="minorHAnsi"/>
          <w:color w:val="000000" w:themeColor="text1"/>
          <w:lang w:eastAsia="ar-SA"/>
        </w:rPr>
        <w:t>emu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 możliwość </w:t>
      </w:r>
      <w:r w:rsidR="008F0529" w:rsidRPr="00541ACB">
        <w:rPr>
          <w:rFonts w:eastAsia="Calibri" w:cstheme="minorHAnsi"/>
          <w:color w:val="000000" w:themeColor="text1"/>
          <w:lang w:eastAsia="ar-SA"/>
        </w:rPr>
        <w:t xml:space="preserve">odbywania </w:t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konsultacji telefonicznych </w:t>
      </w:r>
      <w:r w:rsidR="00CD7D73">
        <w:rPr>
          <w:rFonts w:eastAsia="Calibri" w:cstheme="minorHAnsi"/>
          <w:color w:val="000000" w:themeColor="text1"/>
          <w:lang w:eastAsia="ar-SA"/>
        </w:rPr>
        <w:br/>
      </w:r>
      <w:r w:rsidR="00436F77" w:rsidRPr="00541ACB">
        <w:rPr>
          <w:rFonts w:eastAsia="Calibri" w:cstheme="minorHAnsi"/>
          <w:color w:val="000000" w:themeColor="text1"/>
          <w:lang w:eastAsia="ar-SA"/>
        </w:rPr>
        <w:t xml:space="preserve">w zakresie realizacji przedmiotu niniejszej </w:t>
      </w:r>
      <w:r w:rsidR="00B16B66" w:rsidRPr="00541ACB">
        <w:rPr>
          <w:rFonts w:eastAsia="Calibri" w:cstheme="minorHAnsi"/>
          <w:color w:val="000000" w:themeColor="text1"/>
          <w:lang w:eastAsia="ar-SA"/>
        </w:rPr>
        <w:t xml:space="preserve">Umowy </w:t>
      </w:r>
      <w:r w:rsidR="008F0529" w:rsidRPr="00541ACB">
        <w:rPr>
          <w:rFonts w:eastAsia="Calibri" w:cstheme="minorHAnsi"/>
          <w:color w:val="000000" w:themeColor="text1"/>
          <w:lang w:eastAsia="ar-SA"/>
        </w:rPr>
        <w:t xml:space="preserve">dotyczących </w:t>
      </w:r>
      <w:r w:rsidR="00662C55" w:rsidRPr="00541ACB">
        <w:rPr>
          <w:rFonts w:eastAsia="Calibri" w:cstheme="minorHAnsi"/>
          <w:color w:val="000000" w:themeColor="text1"/>
          <w:lang w:eastAsia="ar-SA"/>
        </w:rPr>
        <w:t>użytkowanego oprogramowania ZSI</w:t>
      </w:r>
      <w:r w:rsidR="00662C55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oraz pomoc przy rozwiązywaniu bieżących problemów </w:t>
      </w:r>
      <w:r w:rsidR="00662C55" w:rsidRPr="00541ACB">
        <w:rPr>
          <w:rFonts w:eastAsia="Arial Unicode MS" w:cstheme="minorHAnsi"/>
          <w:color w:val="000000" w:themeColor="text1"/>
          <w:lang w:eastAsia="ar-SA"/>
        </w:rPr>
        <w:t xml:space="preserve">jego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użytkowników</w:t>
      </w:r>
      <w:r w:rsidR="008F0529" w:rsidRPr="00541ACB">
        <w:rPr>
          <w:rFonts w:eastAsia="Arial Unicode MS" w:cstheme="minorHAnsi"/>
          <w:color w:val="000000" w:themeColor="text1"/>
          <w:lang w:eastAsia="ar-SA"/>
        </w:rPr>
        <w:t xml:space="preserve"> (hot-</w:t>
      </w:r>
      <w:proofErr w:type="spellStart"/>
      <w:r w:rsidR="008F0529" w:rsidRPr="00541ACB">
        <w:rPr>
          <w:rFonts w:eastAsia="Arial Unicode MS" w:cstheme="minorHAnsi"/>
          <w:color w:val="000000" w:themeColor="text1"/>
          <w:lang w:eastAsia="ar-SA"/>
        </w:rPr>
        <w:t>line</w:t>
      </w:r>
      <w:proofErr w:type="spellEnd"/>
      <w:r w:rsidR="008F0529" w:rsidRPr="00541ACB">
        <w:rPr>
          <w:rFonts w:eastAsia="Arial Unicode MS" w:cstheme="minorHAnsi"/>
          <w:color w:val="000000" w:themeColor="text1"/>
          <w:lang w:eastAsia="ar-SA"/>
        </w:rPr>
        <w:t>)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626A84EF" w14:textId="5CEFFF02" w:rsidR="00CC3185" w:rsidRPr="00541ACB" w:rsidRDefault="00922A8E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 xml:space="preserve">W celu zapewnienia prawidłowej i terminowej realizacji </w:t>
      </w:r>
      <w:r w:rsidR="004004CB" w:rsidRPr="00541ACB">
        <w:rPr>
          <w:rFonts w:eastAsia="Times New Roman" w:cstheme="minorHAnsi"/>
          <w:color w:val="000000" w:themeColor="text1"/>
          <w:lang w:eastAsia="pl-PL"/>
        </w:rPr>
        <w:t xml:space="preserve">postanowień 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niniejszej Umowy </w:t>
      </w:r>
      <w:r w:rsidR="00CC3185" w:rsidRPr="00541ACB">
        <w:rPr>
          <w:rFonts w:eastAsia="Times New Roman" w:cstheme="minorHAnsi"/>
          <w:color w:val="000000" w:themeColor="text1"/>
          <w:lang w:eastAsia="pl-PL"/>
        </w:rPr>
        <w:t xml:space="preserve">Wykonawca powołuje koordynatora odpowiedzialnego za </w:t>
      </w:r>
      <w:r w:rsidRPr="00541ACB">
        <w:rPr>
          <w:rFonts w:eastAsia="Times New Roman" w:cstheme="minorHAnsi"/>
          <w:color w:val="000000" w:themeColor="text1"/>
          <w:lang w:eastAsia="pl-PL"/>
        </w:rPr>
        <w:t xml:space="preserve">jej </w:t>
      </w:r>
      <w:r w:rsidR="00CC3185" w:rsidRPr="00541ACB">
        <w:rPr>
          <w:rFonts w:eastAsia="Times New Roman" w:cstheme="minorHAnsi"/>
          <w:color w:val="000000" w:themeColor="text1"/>
          <w:lang w:eastAsia="pl-PL"/>
        </w:rPr>
        <w:t>realizację w osobie: …………………., tel. …………….., adres e-mail ……………….</w:t>
      </w:r>
    </w:p>
    <w:p w14:paraId="0389EE71" w14:textId="75C718D6" w:rsidR="00662553" w:rsidRPr="00541ACB" w:rsidRDefault="00662553" w:rsidP="00BB22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Wykonawca w ramach wynagrodzenia o którym mowa w § 5 ust. 1 zobowiązuje się do objęcia serwisem wszystkich modułów ZSI zakupionych przez Zamawiającego w trakcie trwania niniejszej Umowy.</w:t>
      </w:r>
    </w:p>
    <w:p w14:paraId="1423910C" w14:textId="6BB40B1A" w:rsidR="00436F77" w:rsidRPr="00541ACB" w:rsidRDefault="00436F77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color w:val="000000" w:themeColor="text1"/>
          <w:lang w:eastAsia="ar-SA"/>
        </w:rPr>
      </w:pPr>
      <w:r w:rsidRPr="00541ACB">
        <w:rPr>
          <w:rFonts w:eastAsia="Times New Roman" w:cstheme="minorHAnsi"/>
          <w:b/>
          <w:color w:val="000000" w:themeColor="text1"/>
          <w:lang w:eastAsia="ar-SA"/>
        </w:rPr>
        <w:t>§ 4</w:t>
      </w:r>
    </w:p>
    <w:p w14:paraId="33802EDC" w14:textId="77777777" w:rsidR="00436F77" w:rsidRPr="00541ACB" w:rsidRDefault="00436F77" w:rsidP="00436F77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ZOBOWIĄZANIA ZAMAWIAJĄCEGO</w:t>
      </w:r>
    </w:p>
    <w:p w14:paraId="57927BEC" w14:textId="77777777" w:rsidR="00436F77" w:rsidRPr="00541ACB" w:rsidRDefault="00436F77" w:rsidP="00BB22E5">
      <w:pPr>
        <w:pStyle w:val="Akapitzlist"/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Zamawiający jest zobowiązany do:</w:t>
      </w:r>
    </w:p>
    <w:p w14:paraId="29A8E9F2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wyznaczenia osób odpowiedzialnych za realizację całości niniejszej Umowy, osobami tymi są: Krzysztof Kmita – kierownik Działu Informatyki, tel. 885-999-138, adres e-mail </w:t>
      </w:r>
      <w:hyperlink r:id="rId8" w:history="1">
        <w:r w:rsidRPr="00541ACB">
          <w:rPr>
            <w:rFonts w:eastAsia="Arial Unicode MS" w:cstheme="minorHAnsi"/>
            <w:color w:val="000000" w:themeColor="text1"/>
            <w:lang w:eastAsia="ar-SA"/>
          </w:rPr>
          <w:t>krzysztof.kmita@szpitalzawiercie.pl</w:t>
        </w:r>
      </w:hyperlink>
      <w:r w:rsidRPr="00541ACB">
        <w:rPr>
          <w:rFonts w:eastAsia="Arial Unicode MS" w:cstheme="minorHAnsi"/>
          <w:color w:val="000000" w:themeColor="text1"/>
          <w:lang w:eastAsia="ar-SA"/>
        </w:rPr>
        <w:t xml:space="preserve"> i Robert Bereska – zastępca kierownika Działu Informatyki, tel. 885-999-138, adres e-mail </w:t>
      </w:r>
      <w:hyperlink r:id="rId9" w:history="1">
        <w:r w:rsidRPr="00541ACB">
          <w:rPr>
            <w:rFonts w:eastAsia="Arial Unicode MS" w:cstheme="minorHAnsi"/>
            <w:color w:val="000000" w:themeColor="text1"/>
            <w:lang w:eastAsia="ar-SA"/>
          </w:rPr>
          <w:t>robert.bereska@szpitalzawiercie.pl</w:t>
        </w:r>
      </w:hyperlink>
      <w:r w:rsidRPr="00541ACB">
        <w:rPr>
          <w:rFonts w:eastAsia="Arial Unicode MS" w:cstheme="minorHAnsi"/>
          <w:color w:val="000000" w:themeColor="text1"/>
          <w:lang w:eastAsia="ar-SA"/>
        </w:rPr>
        <w:t>,</w:t>
      </w:r>
    </w:p>
    <w:p w14:paraId="5023C141" w14:textId="032F40D8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zapewnienia niezbędnej współpracy w trakcie realizacji postanowień niniejszej </w:t>
      </w:r>
      <w:r w:rsidR="003F5F86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Pr="00541ACB">
        <w:rPr>
          <w:rFonts w:eastAsia="Arial Unicode MS" w:cstheme="minorHAnsi"/>
          <w:color w:val="000000" w:themeColor="text1"/>
          <w:lang w:eastAsia="ar-SA"/>
        </w:rPr>
        <w:t>mowy,</w:t>
      </w:r>
    </w:p>
    <w:p w14:paraId="06B9BA60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zapewnienia osobom upoważnionym przez Wykonawcę dostępu do systemu na czas prowadzenia czynności serwisowych w sposób umożliwiający jak najszybsze wykonanie usługi, uwzględniając w tym dostęp po normalnym czasie pracy jego użytkowników,</w:t>
      </w:r>
    </w:p>
    <w:p w14:paraId="1E2FAD99" w14:textId="5ED18B8D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zapewnienia nadzoru autorskiego producenta oprogramowania</w:t>
      </w:r>
      <w:r w:rsidR="00D742DD" w:rsidRPr="00541ACB">
        <w:rPr>
          <w:rFonts w:eastAsia="Arial Unicode MS" w:cstheme="minorHAnsi"/>
          <w:color w:val="000000" w:themeColor="text1"/>
          <w:lang w:eastAsia="ar-SA"/>
        </w:rPr>
        <w:t xml:space="preserve"> ZSI,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uprawniającego do otrzymywania nowych wersji</w:t>
      </w:r>
      <w:r w:rsidR="00B16B66" w:rsidRPr="00541ACB">
        <w:rPr>
          <w:rFonts w:eastAsia="Arial Unicode MS" w:cstheme="minorHAnsi"/>
          <w:color w:val="000000" w:themeColor="text1"/>
          <w:lang w:eastAsia="ar-SA"/>
        </w:rPr>
        <w:t xml:space="preserve"> oprogramowania ZSI</w:t>
      </w:r>
      <w:r w:rsidRPr="00541ACB">
        <w:rPr>
          <w:rFonts w:eastAsia="Arial Unicode MS" w:cstheme="minorHAnsi"/>
          <w:color w:val="000000" w:themeColor="text1"/>
          <w:lang w:eastAsia="ar-SA"/>
        </w:rPr>
        <w:t>,</w:t>
      </w:r>
    </w:p>
    <w:p w14:paraId="3CF121E3" w14:textId="77777777" w:rsidR="00436F77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wykonywanie kopii zapasowych danych w systemie (backup) po każdym dniu roboczym,</w:t>
      </w:r>
    </w:p>
    <w:p w14:paraId="03D7CA84" w14:textId="5D5527EE" w:rsidR="0060734D" w:rsidRPr="00CD7D73" w:rsidRDefault="00436F77" w:rsidP="00CD7D73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potwierdzenia wykonania czynności w sporządzonym przez Wykonawcę protokole z wykonanej czynności serwisowej,</w:t>
      </w:r>
    </w:p>
    <w:p w14:paraId="523AB36D" w14:textId="0E7998E1" w:rsidR="000D5B5D" w:rsidRPr="00541ACB" w:rsidRDefault="00436F77" w:rsidP="00BB22E5">
      <w:pPr>
        <w:widowControl w:val="0"/>
        <w:numPr>
          <w:ilvl w:val="0"/>
          <w:numId w:val="16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terminowego regulowania należności określonych </w:t>
      </w:r>
      <w:r w:rsidR="000D5B5D" w:rsidRPr="00541ACB">
        <w:rPr>
          <w:rFonts w:eastAsia="Arial Unicode MS" w:cstheme="minorHAnsi"/>
          <w:color w:val="000000" w:themeColor="text1"/>
          <w:lang w:eastAsia="ar-SA"/>
        </w:rPr>
        <w:t>w §5 U</w:t>
      </w:r>
      <w:r w:rsidRPr="00541ACB">
        <w:rPr>
          <w:rFonts w:eastAsia="Arial Unicode MS" w:cstheme="minorHAnsi"/>
          <w:color w:val="000000" w:themeColor="text1"/>
          <w:lang w:eastAsia="ar-SA"/>
        </w:rPr>
        <w:t>mow</w:t>
      </w:r>
      <w:r w:rsidR="000D5B5D" w:rsidRPr="00541ACB">
        <w:rPr>
          <w:rFonts w:eastAsia="Arial Unicode MS" w:cstheme="minorHAnsi"/>
          <w:color w:val="000000" w:themeColor="text1"/>
          <w:lang w:eastAsia="ar-SA"/>
        </w:rPr>
        <w:t>y.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</w:p>
    <w:p w14:paraId="2DB223D9" w14:textId="4ADE6E4F" w:rsidR="00436F77" w:rsidRPr="00541ACB" w:rsidRDefault="00436F77" w:rsidP="00BB22E5">
      <w:pPr>
        <w:widowControl w:val="0"/>
        <w:numPr>
          <w:ilvl w:val="0"/>
          <w:numId w:val="20"/>
        </w:numPr>
        <w:tabs>
          <w:tab w:val="left" w:pos="1276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lastRenderedPageBreak/>
        <w:t>Zamawiający zobowiązany jest zapoznać Wykonawcę z obowiązującymi u Zamawiającego procedurami ochrony danych osobowych.</w:t>
      </w:r>
    </w:p>
    <w:p w14:paraId="26160B68" w14:textId="26E9B286" w:rsidR="00436F77" w:rsidRDefault="00436F77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ar-SA"/>
        </w:rPr>
      </w:pPr>
    </w:p>
    <w:p w14:paraId="6E728915" w14:textId="3B01D2A1" w:rsidR="00CD7D73" w:rsidRDefault="00CD7D73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ar-SA"/>
        </w:rPr>
      </w:pPr>
    </w:p>
    <w:p w14:paraId="4FFA48D3" w14:textId="7290FD67" w:rsidR="00CD7D73" w:rsidRDefault="00CD7D73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ar-SA"/>
        </w:rPr>
      </w:pPr>
    </w:p>
    <w:p w14:paraId="3F565D6B" w14:textId="77777777" w:rsidR="00CD7D73" w:rsidRPr="00541ACB" w:rsidRDefault="00CD7D73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sz w:val="24"/>
          <w:szCs w:val="24"/>
          <w:lang w:eastAsia="ar-SA"/>
        </w:rPr>
      </w:pPr>
    </w:p>
    <w:p w14:paraId="36C06AE0" w14:textId="77777777" w:rsidR="00436F77" w:rsidRPr="00541ACB" w:rsidRDefault="00436F77" w:rsidP="00436F77">
      <w:pPr>
        <w:widowControl w:val="0"/>
        <w:tabs>
          <w:tab w:val="left" w:pos="3"/>
          <w:tab w:val="left" w:pos="127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lang w:eastAsia="ar-SA"/>
        </w:rPr>
      </w:pPr>
      <w:bookmarkStart w:id="2" w:name="_Hlk112140274"/>
      <w:r w:rsidRPr="00541ACB">
        <w:rPr>
          <w:rFonts w:eastAsia="Arial Unicode MS" w:cstheme="minorHAnsi"/>
          <w:b/>
          <w:color w:val="000000" w:themeColor="text1"/>
          <w:lang w:eastAsia="ar-SA"/>
        </w:rPr>
        <w:t>§ 5</w:t>
      </w:r>
    </w:p>
    <w:p w14:paraId="0ED0E1E7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WYNAGRODZENIE I WARUNKI PŁATNOŚCI</w:t>
      </w:r>
    </w:p>
    <w:p w14:paraId="7E771C2D" w14:textId="7210BBEE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hanging="29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Wynagrodzenie Wykonawcy </w:t>
      </w:r>
      <w:bookmarkStart w:id="3" w:name="_Hlk111992403"/>
      <w:r w:rsidRPr="00541ACB">
        <w:rPr>
          <w:rFonts w:cstheme="minorHAnsi"/>
          <w:color w:val="000000" w:themeColor="text1"/>
        </w:rPr>
        <w:t xml:space="preserve">za cały okres trwania </w:t>
      </w:r>
      <w:bookmarkEnd w:id="3"/>
      <w:r w:rsidR="00662553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>wynosi kwotę:</w:t>
      </w:r>
    </w:p>
    <w:p w14:paraId="3A80F291" w14:textId="43C93435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netto ………..,… zł (słownie zł: …………………………………. /100),</w:t>
      </w:r>
    </w:p>
    <w:p w14:paraId="7FE68734" w14:textId="18E4A701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VAT …………,… zł (słownie zł: …………………………………../100),</w:t>
      </w:r>
    </w:p>
    <w:p w14:paraId="49DDD09F" w14:textId="16E78B5C" w:rsidR="00436F77" w:rsidRPr="00541ACB" w:rsidRDefault="00436F77" w:rsidP="00BB22E5">
      <w:pPr>
        <w:pStyle w:val="Akapitzlist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brutto ……….,… zł (słownie zł: …………………………………./100).</w:t>
      </w:r>
    </w:p>
    <w:p w14:paraId="5D9951FB" w14:textId="5EF65D5B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Wynagrodzenie</w:t>
      </w:r>
      <w:r w:rsidR="008C36C4" w:rsidRPr="00541ACB">
        <w:rPr>
          <w:rFonts w:cstheme="minorHAnsi"/>
          <w:color w:val="000000" w:themeColor="text1"/>
        </w:rPr>
        <w:t xml:space="preserve"> </w:t>
      </w:r>
      <w:r w:rsidR="00662553" w:rsidRPr="00541ACB">
        <w:rPr>
          <w:rFonts w:cstheme="minorHAnsi"/>
          <w:color w:val="000000" w:themeColor="text1"/>
        </w:rPr>
        <w:t>o którym mowa w ust. 1</w:t>
      </w:r>
      <w:r w:rsidRPr="00541ACB">
        <w:rPr>
          <w:rFonts w:cstheme="minorHAnsi"/>
          <w:color w:val="000000" w:themeColor="text1"/>
        </w:rPr>
        <w:t xml:space="preserve"> będzie płatne co miesiąc z dołu na podstawie faktur częściowych w wysokości ................................... zł netto każda, plus należny podatek VAT, co stanowi łącznie kwotę ................................... zł brutto.</w:t>
      </w:r>
    </w:p>
    <w:p w14:paraId="47634FD0" w14:textId="77777777" w:rsidR="001C2168" w:rsidRPr="00541ACB" w:rsidRDefault="001C2168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Faktury o których mowa w ust 2 będą wystawiane na koniec każdego kolejnego miesiąca kalendarzowego obowiązywania Umowy. W przypadku gdy wynagrodzenie jest należne za okres trwający krócej niż miesiąc kalendarzowy Wykonawcy należy się za ten okres wynagrodzenie obliczone proporcjonalnie w stosunku do wynagrodzenia należnego za cały miesiąc.</w:t>
      </w:r>
    </w:p>
    <w:p w14:paraId="18571F0D" w14:textId="60E451B6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</w:t>
      </w:r>
      <w:r w:rsidR="00792CC8" w:rsidRPr="00541ACB">
        <w:rPr>
          <w:rFonts w:cstheme="minorHAnsi"/>
          <w:color w:val="000000" w:themeColor="text1"/>
        </w:rPr>
        <w:t xml:space="preserve">będzie </w:t>
      </w:r>
      <w:r w:rsidRPr="00541ACB">
        <w:rPr>
          <w:rFonts w:cstheme="minorHAnsi"/>
          <w:color w:val="000000" w:themeColor="text1"/>
        </w:rPr>
        <w:t>dostarcz</w:t>
      </w:r>
      <w:r w:rsidR="00792CC8" w:rsidRPr="00541ACB">
        <w:rPr>
          <w:rFonts w:cstheme="minorHAnsi"/>
          <w:color w:val="000000" w:themeColor="text1"/>
        </w:rPr>
        <w:t>ał</w:t>
      </w:r>
      <w:r w:rsidRPr="00541ACB">
        <w:rPr>
          <w:rFonts w:cstheme="minorHAnsi"/>
          <w:color w:val="000000" w:themeColor="text1"/>
        </w:rPr>
        <w:t xml:space="preserve"> faktur</w:t>
      </w:r>
      <w:r w:rsidR="00792CC8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Zamawiającemu na adres Zamawiającego lub prze</w:t>
      </w:r>
      <w:r w:rsidR="00792CC8" w:rsidRPr="00541ACB">
        <w:rPr>
          <w:rFonts w:cstheme="minorHAnsi"/>
          <w:color w:val="000000" w:themeColor="text1"/>
        </w:rPr>
        <w:t>syłał</w:t>
      </w:r>
      <w:r w:rsidRPr="00541ACB">
        <w:rPr>
          <w:rFonts w:cstheme="minorHAnsi"/>
          <w:color w:val="000000" w:themeColor="text1"/>
        </w:rPr>
        <w:t xml:space="preserve"> drogą elektroniczną na adres e-mail: faktury@szpitalzawiercie.pl w formacie PDF, zgodnie z obowiązującymi przepisami. Przesłanie faktury w formie elektronicznej wyklucza możliwości jej wystawienia w formie papierowej.</w:t>
      </w:r>
    </w:p>
    <w:p w14:paraId="614EF6C2" w14:textId="68C4F702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Zapłata nastąpi przelewem na rachunek bankowy Wykonawcy </w:t>
      </w:r>
      <w:r w:rsidR="00865087" w:rsidRPr="00541ACB">
        <w:rPr>
          <w:rFonts w:cstheme="minorHAnsi"/>
          <w:color w:val="000000" w:themeColor="text1"/>
        </w:rPr>
        <w:t>wskazany na fakturze</w:t>
      </w:r>
      <w:r w:rsidRPr="00541ACB">
        <w:rPr>
          <w:rFonts w:cstheme="minorHAnsi"/>
          <w:color w:val="000000" w:themeColor="text1"/>
        </w:rPr>
        <w:t xml:space="preserve">, znajdujący się w bazie podatników VAT na tzw. „białej liście” w terminie do 30 dni </w:t>
      </w:r>
      <w:r w:rsidR="00A31E87" w:rsidRPr="00541ACB">
        <w:rPr>
          <w:rFonts w:cstheme="minorHAnsi"/>
          <w:color w:val="000000" w:themeColor="text1"/>
        </w:rPr>
        <w:t xml:space="preserve">kalendarzowych </w:t>
      </w:r>
      <w:r w:rsidRPr="00541ACB">
        <w:rPr>
          <w:rFonts w:cstheme="minorHAnsi"/>
          <w:color w:val="000000" w:themeColor="text1"/>
        </w:rPr>
        <w:t>od daty otrzymania przez Zamawiającego prawidłowo wystawionej faktury.</w:t>
      </w:r>
      <w:r w:rsidR="00A31E87" w:rsidRPr="00541ACB">
        <w:rPr>
          <w:rFonts w:cstheme="minorHAnsi"/>
          <w:color w:val="000000" w:themeColor="text1"/>
        </w:rPr>
        <w:t xml:space="preserve"> </w:t>
      </w:r>
    </w:p>
    <w:p w14:paraId="2D5D63CB" w14:textId="59D4C4D0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gdyby Wykonawca zamieścił na fakturze inny termin płatności niż określony w niniejszej </w:t>
      </w:r>
      <w:r w:rsidR="00466946" w:rsidRPr="00541ACB">
        <w:rPr>
          <w:rFonts w:cstheme="minorHAnsi"/>
          <w:color w:val="000000" w:themeColor="text1"/>
        </w:rPr>
        <w:t xml:space="preserve">Umowie </w:t>
      </w:r>
      <w:r w:rsidRPr="00541ACB">
        <w:rPr>
          <w:rFonts w:cstheme="minorHAnsi"/>
          <w:color w:val="000000" w:themeColor="text1"/>
        </w:rPr>
        <w:t xml:space="preserve">obowiązuje termin płatności określony w </w:t>
      </w:r>
      <w:r w:rsidR="00F26FB0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mowie.</w:t>
      </w:r>
    </w:p>
    <w:p w14:paraId="7416F9CA" w14:textId="77777777" w:rsidR="00792CC8" w:rsidRPr="00541ACB" w:rsidRDefault="00792CC8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ma obowiązek umieścić informacje na fakturze dotyczące mechanizmu podzielnej płatności jeśli mechanizm ten dotyczy przedmiotu Umowy.</w:t>
      </w:r>
    </w:p>
    <w:p w14:paraId="72CA2B20" w14:textId="3079B125" w:rsidR="00436F77" w:rsidRPr="00541ACB" w:rsidRDefault="00436F77" w:rsidP="00BB22E5">
      <w:pPr>
        <w:pStyle w:val="Akapitzlist"/>
        <w:widowControl w:val="0"/>
        <w:numPr>
          <w:ilvl w:val="0"/>
          <w:numId w:val="2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50" w:hanging="363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 datę płatności uznaje się datę obciążenia rachunku Zamawiającego</w:t>
      </w:r>
      <w:r w:rsidR="00792CC8" w:rsidRPr="00541ACB">
        <w:rPr>
          <w:rFonts w:cstheme="minorHAnsi"/>
          <w:color w:val="000000" w:themeColor="text1"/>
        </w:rPr>
        <w:t>.</w:t>
      </w:r>
    </w:p>
    <w:bookmarkEnd w:id="2"/>
    <w:p w14:paraId="092C7C34" w14:textId="77777777" w:rsidR="00436F77" w:rsidRPr="00541ACB" w:rsidRDefault="00436F77" w:rsidP="00436F77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MS Mincho" w:cstheme="minorHAnsi"/>
          <w:color w:val="000000" w:themeColor="text1"/>
          <w:sz w:val="24"/>
          <w:szCs w:val="24"/>
          <w:lang w:eastAsia="pl-PL"/>
        </w:rPr>
      </w:pPr>
    </w:p>
    <w:p w14:paraId="0AA57B29" w14:textId="77777777" w:rsidR="00436F77" w:rsidRPr="00541ACB" w:rsidRDefault="00436F77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541ACB">
        <w:rPr>
          <w:rFonts w:eastAsia="Times New Roman" w:cstheme="minorHAnsi"/>
          <w:b/>
          <w:color w:val="000000" w:themeColor="text1"/>
          <w:lang w:eastAsia="pl-PL"/>
        </w:rPr>
        <w:t>§ 6</w:t>
      </w:r>
    </w:p>
    <w:p w14:paraId="09728414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OGRANICZENIE ODPOWIEDZIALNOŚCI WYKONAWCY</w:t>
      </w:r>
    </w:p>
    <w:p w14:paraId="09419EE1" w14:textId="77777777" w:rsidR="00436F77" w:rsidRPr="00541ACB" w:rsidRDefault="00436F77" w:rsidP="008F0529">
      <w:pPr>
        <w:widowControl w:val="0"/>
        <w:tabs>
          <w:tab w:val="left" w:pos="1803"/>
          <w:tab w:val="left" w:pos="3079"/>
        </w:tabs>
        <w:suppressAutoHyphens/>
        <w:autoSpaceDE w:val="0"/>
        <w:autoSpaceDN w:val="0"/>
        <w:adjustRightInd w:val="0"/>
        <w:spacing w:after="0" w:line="240" w:lineRule="auto"/>
        <w:ind w:left="364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Wykonawca nie ponosi odpowiedzialności za:</w:t>
      </w:r>
    </w:p>
    <w:p w14:paraId="3578C647" w14:textId="0DFBC61B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9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treść i integralność danych otrzymywanych i przechowywanych przez Zamawiającego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755B4F88" w14:textId="0215FEB0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jakiekolwiek szkody wynikłe z nieprawidłowego działania lub zaprzestania funkcjonowania oprogramowania związane z nieprawidłowym korzystaniem przez Zamawiającego z oprogramowania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4B070805" w14:textId="2647308E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korzystanie z oprogramowania przez osoby nieupoważnione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67CB8C25" w14:textId="72146768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dokonywanie modyfikacji oprogramowania przez osoby inne niż upoważnione przez Wykonawcę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45251700" w14:textId="7B55BF99" w:rsidR="002C3340" w:rsidRPr="00541ACB" w:rsidRDefault="001B09F2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przekazywanie</w:t>
      </w:r>
      <w:r w:rsidR="002267B4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informacji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>o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których mowa w </w:t>
      </w:r>
      <w:r w:rsidR="00D85F03" w:rsidRPr="00541ACB">
        <w:rPr>
          <w:rFonts w:eastAsia="Times New Roman" w:cstheme="minorHAnsi"/>
          <w:b/>
          <w:color w:val="000000" w:themeColor="text1"/>
          <w:lang w:eastAsia="pl-PL"/>
        </w:rPr>
        <w:t xml:space="preserve">§ 7 Umowy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osobom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>upoważnionym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na podstawie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>przepisów prawa</w:t>
      </w:r>
      <w:r w:rsidR="003661E0" w:rsidRPr="00541ACB">
        <w:rPr>
          <w:rFonts w:eastAsia="Times New Roman" w:cstheme="minorHAnsi"/>
          <w:color w:val="000000" w:themeColor="text1"/>
          <w:lang w:eastAsia="pl-PL"/>
        </w:rPr>
        <w:t>. W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takim przypadku Wykonawca poinformuje o tym fakcie Zamawiającego niezwłocznie, jednak nie później niż w terminie do 5 dni roboczych. Wykonawca przedstawi </w:t>
      </w:r>
      <w:r w:rsidRPr="00541ACB">
        <w:rPr>
          <w:rFonts w:eastAsia="Times New Roman" w:cstheme="minorHAnsi"/>
          <w:color w:val="000000" w:themeColor="text1"/>
          <w:lang w:eastAsia="pl-PL"/>
        </w:rPr>
        <w:t>informację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A3F9C" w:rsidRPr="00541ACB">
        <w:rPr>
          <w:rFonts w:eastAsia="Times New Roman" w:cstheme="minorHAnsi"/>
          <w:color w:val="000000" w:themeColor="text1"/>
          <w:lang w:eastAsia="pl-PL"/>
        </w:rPr>
        <w:t xml:space="preserve">dotyczącą odbiorcy oraz zakresu udostępnionych danych oraz podstawy prawnej 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>i</w:t>
      </w:r>
      <w:r w:rsidR="002A3F9C" w:rsidRPr="00541ACB">
        <w:rPr>
          <w:rFonts w:eastAsia="Times New Roman" w:cstheme="minorHAnsi"/>
          <w:color w:val="000000" w:themeColor="text1"/>
          <w:lang w:eastAsia="pl-PL"/>
        </w:rPr>
        <w:t>ch udostępnienia.</w:t>
      </w:r>
    </w:p>
    <w:p w14:paraId="06CC499A" w14:textId="0241D20E" w:rsidR="00436F77" w:rsidRPr="00541ACB" w:rsidRDefault="001B09F2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przekazywanie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informacji o których mowa w </w:t>
      </w:r>
      <w:r w:rsidR="002C3340" w:rsidRPr="00541ACB">
        <w:rPr>
          <w:rFonts w:eastAsia="Times New Roman" w:cstheme="minorHAnsi"/>
          <w:b/>
          <w:color w:val="000000" w:themeColor="text1"/>
          <w:lang w:eastAsia="pl-PL"/>
        </w:rPr>
        <w:t>§ 7 Umowy,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upoważnionym na podstawie 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umów z </w:t>
      </w:r>
      <w:r w:rsidR="002E1AE7" w:rsidRPr="00541ACB">
        <w:rPr>
          <w:rFonts w:eastAsia="Times New Roman" w:cstheme="minorHAnsi"/>
          <w:color w:val="000000" w:themeColor="text1"/>
          <w:lang w:eastAsia="pl-PL"/>
        </w:rPr>
        <w:t>podwykonawcami</w:t>
      </w:r>
      <w:r w:rsidR="008147DC" w:rsidRPr="00541ACB">
        <w:rPr>
          <w:rFonts w:eastAsia="Times New Roman" w:cstheme="minorHAnsi"/>
          <w:color w:val="000000" w:themeColor="text1"/>
          <w:lang w:eastAsia="pl-PL"/>
        </w:rPr>
        <w:t>,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któr</w:t>
      </w:r>
      <w:r w:rsidR="008147DC" w:rsidRPr="00541ACB">
        <w:rPr>
          <w:rFonts w:eastAsia="Times New Roman" w:cstheme="minorHAnsi"/>
          <w:color w:val="000000" w:themeColor="text1"/>
          <w:lang w:eastAsia="pl-PL"/>
        </w:rPr>
        <w:t>zy</w:t>
      </w:r>
      <w:r w:rsidR="00436F77" w:rsidRPr="00541ACB">
        <w:rPr>
          <w:rFonts w:eastAsia="Times New Roman" w:cstheme="minorHAnsi"/>
          <w:color w:val="000000" w:themeColor="text1"/>
          <w:lang w:eastAsia="pl-PL"/>
        </w:rPr>
        <w:t xml:space="preserve"> biorą udział w świadczeniu Usług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 jedynie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w celu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i zakresie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 xml:space="preserve">poprawnej realizacji </w:t>
      </w:r>
      <w:r w:rsidR="002C3340" w:rsidRPr="00541ACB">
        <w:rPr>
          <w:rFonts w:eastAsia="Times New Roman" w:cstheme="minorHAnsi"/>
          <w:color w:val="000000" w:themeColor="text1"/>
          <w:lang w:eastAsia="pl-PL"/>
        </w:rPr>
        <w:t xml:space="preserve">niniejszej </w:t>
      </w:r>
      <w:r w:rsidR="00D85F03" w:rsidRPr="00541ACB">
        <w:rPr>
          <w:rFonts w:eastAsia="Times New Roman" w:cstheme="minorHAnsi"/>
          <w:color w:val="000000" w:themeColor="text1"/>
          <w:lang w:eastAsia="pl-PL"/>
        </w:rPr>
        <w:t>Umowy</w:t>
      </w:r>
      <w:r w:rsidR="00B16B66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459029D6" w14:textId="217B59AF" w:rsidR="0060734D" w:rsidRPr="00CD7D73" w:rsidRDefault="00436F77" w:rsidP="00CD7D73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t>wadliwe działanie sieci telekomunikacyjnej</w:t>
      </w:r>
      <w:r w:rsidR="009B1FF3" w:rsidRPr="00541ACB">
        <w:rPr>
          <w:rFonts w:eastAsia="Times New Roman" w:cstheme="minorHAnsi"/>
          <w:color w:val="000000" w:themeColor="text1"/>
          <w:lang w:eastAsia="pl-PL"/>
        </w:rPr>
        <w:t>,</w:t>
      </w:r>
    </w:p>
    <w:p w14:paraId="65A5E044" w14:textId="77777777" w:rsidR="00436F77" w:rsidRPr="00541ACB" w:rsidRDefault="00436F77" w:rsidP="002E1AE7">
      <w:pPr>
        <w:numPr>
          <w:ilvl w:val="2"/>
          <w:numId w:val="22"/>
        </w:numPr>
        <w:suppressAutoHyphens/>
        <w:spacing w:after="0" w:line="240" w:lineRule="auto"/>
        <w:ind w:left="709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Times New Roman" w:cstheme="minorHAnsi"/>
          <w:color w:val="000000" w:themeColor="text1"/>
          <w:lang w:eastAsia="pl-PL"/>
        </w:rPr>
        <w:lastRenderedPageBreak/>
        <w:t>nieprawidłowe działanie lub brak działania oprogramowania osób trzecich, komunikującego się z oprogramowaniem Wykonawcy.</w:t>
      </w:r>
    </w:p>
    <w:p w14:paraId="27998884" w14:textId="142C5310" w:rsidR="00436F77" w:rsidRDefault="00436F77" w:rsidP="00436F77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037B410B" w14:textId="2A7AE743" w:rsidR="00CD7D73" w:rsidRDefault="00CD7D73" w:rsidP="00436F77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4806CBE2" w14:textId="47C86F13" w:rsidR="00CD7D73" w:rsidRDefault="00CD7D73" w:rsidP="00436F77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6F59FACD" w14:textId="77777777" w:rsidR="00CD7D73" w:rsidRPr="00541ACB" w:rsidRDefault="00CD7D73" w:rsidP="00436F77">
      <w:pPr>
        <w:widowControl w:val="0"/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4816F470" w14:textId="77777777" w:rsidR="00436F77" w:rsidRPr="00541ACB" w:rsidRDefault="00436F77" w:rsidP="00436F77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541ACB">
        <w:rPr>
          <w:rFonts w:eastAsia="Times New Roman" w:cstheme="minorHAnsi"/>
          <w:b/>
          <w:color w:val="000000" w:themeColor="text1"/>
          <w:lang w:eastAsia="pl-PL"/>
        </w:rPr>
        <w:t>§ 7</w:t>
      </w:r>
    </w:p>
    <w:p w14:paraId="33AC4747" w14:textId="61DD4D40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OCHRONA DANYCH OSOBOWYCH</w:t>
      </w:r>
      <w:r w:rsidR="000413BA"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 xml:space="preserve"> I GWARANCJA ZACHOWANIA POUFNOŚCI</w:t>
      </w:r>
    </w:p>
    <w:p w14:paraId="7337396B" w14:textId="32A9F451" w:rsidR="00436F77" w:rsidRPr="00541ACB" w:rsidRDefault="00436F77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w dniu zawarcia niniejszej </w:t>
      </w:r>
      <w:r w:rsidR="00B16B66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zawrzeć umowę powierzenia przetwarzania danych osobowych na warunkach wskazanych we wzorze umowy stanowiącym </w:t>
      </w:r>
      <w:r w:rsidR="00AE7816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 xml:space="preserve">ałącznik nr </w:t>
      </w:r>
      <w:r w:rsidR="00B82510" w:rsidRPr="00541ACB">
        <w:rPr>
          <w:rFonts w:cstheme="minorHAnsi"/>
          <w:color w:val="000000" w:themeColor="text1"/>
        </w:rPr>
        <w:t>4</w:t>
      </w:r>
      <w:r w:rsidRPr="00541ACB">
        <w:rPr>
          <w:rFonts w:cstheme="minorHAnsi"/>
          <w:color w:val="000000" w:themeColor="text1"/>
        </w:rPr>
        <w:t xml:space="preserve"> do </w:t>
      </w:r>
      <w:r w:rsidR="00AE7816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. W przypadku gdy obsługę serwisową świadczyć będzie wskazany w ofercie Wykonawcy inny podmiot Wykonawca przyjmuje na siebie obowiązek spowodowania, że podmiot ten zawrze z Zamawiającym umowę powierzenia przetwarzania danych osobowych (</w:t>
      </w:r>
      <w:r w:rsidR="00AE7816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 xml:space="preserve">ałącznik nr </w:t>
      </w:r>
      <w:r w:rsidR="00B82510" w:rsidRPr="00541ACB">
        <w:rPr>
          <w:rFonts w:cstheme="minorHAnsi"/>
          <w:color w:val="000000" w:themeColor="text1"/>
        </w:rPr>
        <w:t>4</w:t>
      </w:r>
      <w:r w:rsidRPr="00541ACB">
        <w:rPr>
          <w:rFonts w:cstheme="minorHAnsi"/>
          <w:color w:val="000000" w:themeColor="text1"/>
        </w:rPr>
        <w:t xml:space="preserve">) w terminie, o którym mowa w zdaniu pierwszym. </w:t>
      </w:r>
    </w:p>
    <w:p w14:paraId="7473DC09" w14:textId="09F0AF5D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 zastrzeżeniem postanowienia ust. 3, Wykonawca zobowiązuje się do zachowania w poufności wszelkich danych i informacji dotyczących Zamawiającego, uzyskanych w jakikolwiek sposób (zamierzony lub przypadkowy) w związku z wykonywaniem postanowień niniejszej Umowy, bez względu na sposób i formę ich przekazania, nazywanych dalej łącznie "Informacjami Poufnymi". </w:t>
      </w:r>
    </w:p>
    <w:p w14:paraId="1BCD46AC" w14:textId="0C9C77AE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Obowiązku zachowania poufności, o którym mowa w ust. 2, nie stosuje się do danych  i informacji: </w:t>
      </w:r>
    </w:p>
    <w:p w14:paraId="2D1D02A3" w14:textId="09A48671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dostępnych publicznie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4CFAEC00" w14:textId="5F4B2E5C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otrzymanych przez Wykonawcę zgodnie z przepisami prawa powszechnie obowiązującego, od osoby trzeciej bez obowiązku zachowania poufności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513C8C19" w14:textId="1FBFBFE0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które w momencie ich przekazania przez Zamawiającego były już znane Wykonawcy bez obowiązku zachowania poufności</w:t>
      </w:r>
      <w:r w:rsidR="00A06C94" w:rsidRPr="00541ACB">
        <w:rPr>
          <w:rFonts w:eastAsia="Tahoma" w:cstheme="minorHAnsi"/>
          <w:color w:val="000000" w:themeColor="text1"/>
        </w:rPr>
        <w:t>,</w:t>
      </w:r>
    </w:p>
    <w:p w14:paraId="1AD77B98" w14:textId="57C0E693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w stosunku do których Wykonawca uzyskał zgodę Zamawiającego na ich ujawnienie</w:t>
      </w:r>
      <w:r w:rsidR="00A06C94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57AD27E5" w14:textId="77777777" w:rsidR="000413BA" w:rsidRPr="00541ACB" w:rsidRDefault="000413BA" w:rsidP="00BB22E5">
      <w:pPr>
        <w:numPr>
          <w:ilvl w:val="0"/>
          <w:numId w:val="23"/>
        </w:numPr>
        <w:suppressAutoHyphens/>
        <w:spacing w:after="0" w:line="240" w:lineRule="auto"/>
        <w:ind w:left="99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które muszą zostać udostępnione zgodnie z obowiązkiem wynikającym z przepisów powszechnie obowiązującego prawa, orzeczenia sądu lub uprawnionego organu administracji publicznej lub gdy</w:t>
      </w:r>
      <w:r w:rsidRPr="00541ACB">
        <w:rPr>
          <w:rFonts w:cstheme="minorHAnsi"/>
          <w:color w:val="000000" w:themeColor="text1"/>
        </w:rPr>
        <w:t xml:space="preserve"> jest to konieczne dla ochrony interesów Wykonawcy przed roszczeniami związanymi z realizacją Umowy. </w:t>
      </w:r>
    </w:p>
    <w:p w14:paraId="28E06671" w14:textId="09492DCC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przypadku, o którym mowa w ust. 3 </w:t>
      </w:r>
      <w:r w:rsidR="00A06C94" w:rsidRPr="00541ACB">
        <w:rPr>
          <w:rFonts w:cstheme="minorHAnsi"/>
          <w:color w:val="000000" w:themeColor="text1"/>
        </w:rPr>
        <w:t>lit.</w:t>
      </w:r>
      <w:r w:rsidRPr="00541ACB">
        <w:rPr>
          <w:rFonts w:cstheme="minorHAnsi"/>
          <w:color w:val="000000" w:themeColor="text1"/>
        </w:rPr>
        <w:t xml:space="preserve"> e, Wykonawca niezwłocznie poinformuje Zamawiającego o przyczynach i zakresie ujawnionych Informacji Poufnych. </w:t>
      </w:r>
    </w:p>
    <w:p w14:paraId="43C6C641" w14:textId="77777777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do: </w:t>
      </w:r>
    </w:p>
    <w:p w14:paraId="3BB09736" w14:textId="5944D0DD" w:rsidR="000413BA" w:rsidRPr="00541ACB" w:rsidRDefault="000413BA" w:rsidP="00BB22E5">
      <w:pPr>
        <w:numPr>
          <w:ilvl w:val="0"/>
          <w:numId w:val="2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>dołożenia starań w celu zabezpieczenia Informacji Poufnych przed ich utratą, zniekształceniem oraz dostępem nieupoważnionych osób trzecich</w:t>
      </w:r>
      <w:r w:rsidR="00B82510" w:rsidRPr="00541ACB">
        <w:rPr>
          <w:rFonts w:eastAsia="Tahoma" w:cstheme="minorHAnsi"/>
          <w:color w:val="000000" w:themeColor="text1"/>
        </w:rPr>
        <w:t>,</w:t>
      </w:r>
      <w:r w:rsidRPr="00541ACB">
        <w:rPr>
          <w:rFonts w:eastAsia="Tahoma" w:cstheme="minorHAnsi"/>
          <w:color w:val="000000" w:themeColor="text1"/>
        </w:rPr>
        <w:t xml:space="preserve"> </w:t>
      </w:r>
    </w:p>
    <w:p w14:paraId="00A5C62B" w14:textId="77777777" w:rsidR="000413BA" w:rsidRPr="00541ACB" w:rsidRDefault="000413BA" w:rsidP="00BB22E5">
      <w:pPr>
        <w:numPr>
          <w:ilvl w:val="0"/>
          <w:numId w:val="2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  <w:color w:val="000000" w:themeColor="text1"/>
        </w:rPr>
      </w:pPr>
      <w:r w:rsidRPr="00541ACB">
        <w:rPr>
          <w:rFonts w:eastAsia="Tahoma" w:cstheme="minorHAnsi"/>
          <w:color w:val="000000" w:themeColor="text1"/>
        </w:rPr>
        <w:t xml:space="preserve">niewykorzystywania Informacji Poufnych w celach innych niż wykonanie Umowy. </w:t>
      </w:r>
    </w:p>
    <w:p w14:paraId="72B00109" w14:textId="77777777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 </w:t>
      </w:r>
    </w:p>
    <w:p w14:paraId="6524B6EC" w14:textId="71C07AAD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</w:t>
      </w:r>
      <w:r w:rsidR="008066A5" w:rsidRPr="00541ACB">
        <w:rPr>
          <w:rFonts w:cstheme="minorHAnsi"/>
          <w:color w:val="000000" w:themeColor="text1"/>
        </w:rPr>
        <w:t>ujęty w §4 ust. 1a</w:t>
      </w:r>
      <w:r w:rsidRPr="00541ACB">
        <w:rPr>
          <w:rFonts w:cstheme="minorHAnsi"/>
          <w:color w:val="000000" w:themeColor="text1"/>
        </w:rPr>
        <w:t xml:space="preserve"> powinno opisywać okoliczności zdarzenia, zakres i skutki utraty, zniekształcenia lub ujawnienia Informacji Poufnych oraz podjęte działania ochronne. </w:t>
      </w:r>
    </w:p>
    <w:p w14:paraId="7FE1CC6E" w14:textId="301C72D2" w:rsidR="0060734D" w:rsidRPr="00CD7D73" w:rsidRDefault="000413BA" w:rsidP="00CD7D73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Po wykonaniu niniejszej Umowy oraz w przypadku rozwiązania lub odstąpienia od Umowy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 </w:t>
      </w:r>
    </w:p>
    <w:p w14:paraId="730A2E2C" w14:textId="77777777" w:rsidR="000413BA" w:rsidRPr="00541ACB" w:rsidRDefault="000413BA" w:rsidP="00BB22E5">
      <w:pPr>
        <w:pStyle w:val="Akapitzlist"/>
        <w:widowControl w:val="0"/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lastRenderedPageBreak/>
        <w:t xml:space="preserve">Ustanowione niniejszą Umową zasady zachowania poufności Informacji Poufnych obowiązują zarówno podczas wykonania Umowy, jak i po jej wygaśnięciu. </w:t>
      </w:r>
    </w:p>
    <w:p w14:paraId="28A2BAC7" w14:textId="77777777" w:rsidR="00436F77" w:rsidRPr="00541ACB" w:rsidRDefault="00436F77" w:rsidP="00F36AED">
      <w:pPr>
        <w:widowControl w:val="0"/>
        <w:tabs>
          <w:tab w:val="left" w:pos="1803"/>
          <w:tab w:val="left" w:pos="3079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color w:val="000000" w:themeColor="text1"/>
          <w:sz w:val="24"/>
          <w:szCs w:val="24"/>
          <w:lang w:eastAsia="ar-SA"/>
        </w:rPr>
      </w:pPr>
    </w:p>
    <w:p w14:paraId="60224ED3" w14:textId="77777777" w:rsidR="00CD7D73" w:rsidRDefault="00CD7D73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lang w:eastAsia="pl-PL"/>
        </w:rPr>
      </w:pPr>
    </w:p>
    <w:p w14:paraId="19A72F61" w14:textId="77777777" w:rsidR="00CD7D73" w:rsidRDefault="00CD7D73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lang w:eastAsia="pl-PL"/>
        </w:rPr>
      </w:pPr>
    </w:p>
    <w:p w14:paraId="26445F1B" w14:textId="77777777" w:rsidR="00CD7D73" w:rsidRDefault="00CD7D73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lang w:eastAsia="pl-PL"/>
        </w:rPr>
      </w:pPr>
    </w:p>
    <w:p w14:paraId="05E43658" w14:textId="3DD16CB6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kern w:val="2"/>
          <w:lang w:eastAsia="pl-PL"/>
        </w:rPr>
      </w:pPr>
      <w:r w:rsidRPr="00541ACB">
        <w:rPr>
          <w:rFonts w:eastAsia="Lucida Sans Unicode" w:cstheme="minorHAnsi"/>
          <w:b/>
          <w:color w:val="000000" w:themeColor="text1"/>
          <w:kern w:val="2"/>
          <w:lang w:eastAsia="pl-PL"/>
        </w:rPr>
        <w:t>§ 8</w:t>
      </w:r>
    </w:p>
    <w:p w14:paraId="1F057D7A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KARY UMOWNE</w:t>
      </w:r>
    </w:p>
    <w:p w14:paraId="30AB6AF1" w14:textId="77777777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 Wykonawca zapłaci Zamawiającemu kary umowne:</w:t>
      </w:r>
    </w:p>
    <w:p w14:paraId="5EC96290" w14:textId="2C36BFFF" w:rsidR="009E096B" w:rsidRPr="00541ACB" w:rsidRDefault="009E096B" w:rsidP="00BB22E5">
      <w:pPr>
        <w:widowControl w:val="0"/>
        <w:numPr>
          <w:ilvl w:val="0"/>
          <w:numId w:val="12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>Za zwłokę w usunięciu awarii krytyczn</w:t>
      </w:r>
      <w:r w:rsidR="00876150" w:rsidRPr="00541ACB">
        <w:rPr>
          <w:rFonts w:eastAsia="Arial Unicode MS" w:cstheme="minorHAnsi"/>
          <w:color w:val="000000" w:themeColor="text1"/>
          <w:lang w:eastAsia="ar-SA"/>
        </w:rPr>
        <w:t>ej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,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5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Pr="00541ACB">
        <w:rPr>
          <w:rFonts w:eastAsia="Arial Unicode MS" w:cstheme="minorHAnsi"/>
          <w:color w:val="000000" w:themeColor="text1"/>
          <w:lang w:eastAsia="ar-SA"/>
        </w:rPr>
        <w:t>Umowy</w:t>
      </w:r>
      <w:r w:rsidR="00B32C4D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3B326D2D" w14:textId="1C79646E" w:rsidR="00436F77" w:rsidRPr="00541ACB" w:rsidRDefault="009E096B" w:rsidP="00BB22E5">
      <w:pPr>
        <w:widowControl w:val="0"/>
        <w:numPr>
          <w:ilvl w:val="0"/>
          <w:numId w:val="12"/>
        </w:numPr>
        <w:tabs>
          <w:tab w:val="clear" w:pos="360"/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usunięciu awarii zwykłej, w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B06C2E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C0026B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mowy</w:t>
      </w:r>
      <w:r w:rsidR="00B32C4D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. </w:t>
      </w:r>
    </w:p>
    <w:p w14:paraId="18933815" w14:textId="6372C7B7" w:rsidR="00436F77" w:rsidRPr="00541ACB" w:rsidRDefault="00B32C4D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</w:t>
      </w:r>
      <w:r w:rsidR="00744492" w:rsidRPr="00541ACB">
        <w:rPr>
          <w:rFonts w:eastAsia="Arial Unicode MS" w:cstheme="minorHAnsi"/>
          <w:color w:val="000000" w:themeColor="text1"/>
          <w:lang w:eastAsia="ar-SA"/>
        </w:rPr>
        <w:t>usunięciu usterki</w:t>
      </w:r>
      <w:r w:rsidR="002472C7" w:rsidRPr="00541ACB">
        <w:rPr>
          <w:rFonts w:eastAsia="Arial Unicode MS" w:cstheme="minorHAnsi"/>
          <w:color w:val="000000" w:themeColor="text1"/>
          <w:lang w:eastAsia="ar-SA"/>
        </w:rPr>
        <w:t>/błędu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B06C2E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C0026B" w:rsidRPr="00541ACB">
        <w:rPr>
          <w:rFonts w:eastAsia="Arial Unicode MS" w:cstheme="minorHAnsi"/>
          <w:color w:val="000000" w:themeColor="text1"/>
          <w:lang w:eastAsia="ar-SA"/>
        </w:rPr>
        <w:t>U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mowy</w:t>
      </w:r>
      <w:r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. </w:t>
      </w:r>
    </w:p>
    <w:p w14:paraId="62DB4436" w14:textId="02120B92" w:rsidR="00436F77" w:rsidRPr="00541ACB" w:rsidRDefault="00B32C4D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realizacji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zleconych wykazów, zestawień 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1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Pr="00541ACB">
        <w:rPr>
          <w:rFonts w:eastAsia="Arial Unicode MS" w:cstheme="minorHAnsi"/>
          <w:color w:val="000000" w:themeColor="text1"/>
          <w:lang w:eastAsia="ar-SA"/>
        </w:rPr>
        <w:t>Umowy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10D4A981" w14:textId="3F6806D6" w:rsidR="00436F77" w:rsidRPr="00541ACB" w:rsidRDefault="00744492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Za zwłokę w realizacji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zgłoszenia serwisowego w wysokości </w:t>
      </w:r>
      <w:r w:rsidR="00C92995" w:rsidRPr="00541ACB">
        <w:rPr>
          <w:rFonts w:eastAsia="Arial Unicode MS" w:cstheme="minorHAnsi"/>
          <w:color w:val="000000" w:themeColor="text1"/>
          <w:lang w:eastAsia="ar-SA"/>
        </w:rPr>
        <w:t>1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 xml:space="preserve">% wynagrodzenia miesięcznego brutto określonego w §5 ust. </w:t>
      </w:r>
      <w:r w:rsidR="004C5767" w:rsidRPr="00541ACB">
        <w:rPr>
          <w:rFonts w:eastAsia="Arial Unicode MS" w:cstheme="minorHAnsi"/>
          <w:color w:val="000000" w:themeColor="text1"/>
          <w:lang w:eastAsia="ar-SA"/>
        </w:rPr>
        <w:t>2</w:t>
      </w:r>
      <w:r w:rsidR="00662553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umowy</w:t>
      </w:r>
      <w:r w:rsidR="00B22FF9" w:rsidRPr="00541ACB">
        <w:rPr>
          <w:rFonts w:eastAsia="Arial Unicode MS" w:cstheme="minorHAnsi"/>
          <w:color w:val="000000" w:themeColor="text1"/>
          <w:lang w:eastAsia="ar-SA"/>
        </w:rPr>
        <w:t xml:space="preserve"> za każdy rozpoczęty dzień zwłoki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.</w:t>
      </w:r>
    </w:p>
    <w:p w14:paraId="4AE78FE7" w14:textId="3E303D9E" w:rsidR="00C92995" w:rsidRPr="00541ACB" w:rsidRDefault="001B09F2" w:rsidP="00BB22E5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W 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wysokości 20% kwoty wynagrodzenia brutto określonego w §5 ust.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1</w:t>
      </w:r>
      <w:r w:rsidR="00435565" w:rsidRPr="00541ACB">
        <w:rPr>
          <w:rFonts w:eastAsia="Calibri" w:cstheme="minorHAnsi"/>
          <w:color w:val="000000" w:themeColor="text1"/>
          <w:lang w:eastAsia="ar-SA"/>
        </w:rPr>
        <w:t xml:space="preserve"> 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niniejszej Umowy – w przypadku odstąpienia od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U</w:t>
      </w:r>
      <w:r w:rsidR="00C92995" w:rsidRPr="00541ACB">
        <w:rPr>
          <w:rFonts w:eastAsia="Calibri" w:cstheme="minorHAnsi"/>
          <w:color w:val="000000" w:themeColor="text1"/>
          <w:lang w:eastAsia="ar-SA"/>
        </w:rPr>
        <w:t xml:space="preserve">mowy lub rozwiązania </w:t>
      </w:r>
      <w:r w:rsidR="009D6E83" w:rsidRPr="00541ACB">
        <w:rPr>
          <w:rFonts w:eastAsia="Calibri" w:cstheme="minorHAnsi"/>
          <w:color w:val="000000" w:themeColor="text1"/>
          <w:lang w:eastAsia="ar-SA"/>
        </w:rPr>
        <w:t>U</w:t>
      </w:r>
      <w:r w:rsidR="00C92995" w:rsidRPr="00541ACB">
        <w:rPr>
          <w:rFonts w:eastAsia="Calibri" w:cstheme="minorHAnsi"/>
          <w:color w:val="000000" w:themeColor="text1"/>
          <w:lang w:eastAsia="ar-SA"/>
        </w:rPr>
        <w:t>mowy ze skutkiem natychmiastowym z przyczyn, za które odpowiada Wykonawca.</w:t>
      </w:r>
    </w:p>
    <w:p w14:paraId="49778431" w14:textId="5BB8A6CC" w:rsidR="00436F77" w:rsidRPr="00541ACB" w:rsidRDefault="001B09F2" w:rsidP="00BB22E5">
      <w:pPr>
        <w:widowControl w:val="0"/>
        <w:numPr>
          <w:ilvl w:val="0"/>
          <w:numId w:val="12"/>
        </w:numPr>
        <w:tabs>
          <w:tab w:val="left" w:pos="1876"/>
          <w:tab w:val="left" w:pos="2160"/>
          <w:tab w:val="left" w:pos="3152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 Unicode MS" w:cstheme="minorHAnsi"/>
          <w:color w:val="000000" w:themeColor="text1"/>
          <w:lang w:eastAsia="ar-SA"/>
        </w:rPr>
      </w:pPr>
      <w:r w:rsidRPr="00541ACB">
        <w:rPr>
          <w:rFonts w:eastAsia="Arial Unicode MS" w:cstheme="minorHAnsi"/>
          <w:color w:val="000000" w:themeColor="text1"/>
          <w:lang w:eastAsia="ar-SA"/>
        </w:rPr>
        <w:t xml:space="preserve">W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wysokości 5</w:t>
      </w:r>
      <w:r w:rsidR="00644471" w:rsidRPr="00541ACB">
        <w:rPr>
          <w:rFonts w:eastAsia="Arial Unicode MS" w:cstheme="minorHAnsi"/>
          <w:color w:val="000000" w:themeColor="text1"/>
          <w:lang w:eastAsia="ar-SA"/>
        </w:rPr>
        <w:t xml:space="preserve"> </w:t>
      </w:r>
      <w:r w:rsidR="00436F77" w:rsidRPr="00541ACB">
        <w:rPr>
          <w:rFonts w:eastAsia="Arial Unicode MS" w:cstheme="minorHAnsi"/>
          <w:color w:val="000000" w:themeColor="text1"/>
          <w:lang w:eastAsia="ar-SA"/>
        </w:rPr>
        <w:t>000,00 zł za każdy przypadek, kiedy nie dokona zapłaty lub dokona nieterminowo zapłaty wynagrodzenia należnego podwykonawcom z tytułu zmiany wysokości wynagrodzenia w okolicznościach, o których mowa w art. 439 ust 5 ustawy Prawo zamówień publicznych.</w:t>
      </w:r>
    </w:p>
    <w:p w14:paraId="09172CD6" w14:textId="46617FB3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bookmarkStart w:id="4" w:name="_Hlk64978724"/>
      <w:r w:rsidRPr="00541ACB">
        <w:rPr>
          <w:rFonts w:cstheme="minorHAnsi"/>
          <w:color w:val="000000" w:themeColor="text1"/>
        </w:rPr>
        <w:t xml:space="preserve">Należność z tytułu kary umownej będzie płatna w terminie 7 dni </w:t>
      </w:r>
      <w:r w:rsidR="00644471" w:rsidRPr="00541ACB">
        <w:rPr>
          <w:rFonts w:cstheme="minorHAnsi"/>
          <w:color w:val="000000" w:themeColor="text1"/>
        </w:rPr>
        <w:t xml:space="preserve">kalendarzowych </w:t>
      </w:r>
      <w:r w:rsidRPr="00541ACB">
        <w:rPr>
          <w:rFonts w:cstheme="minorHAnsi"/>
          <w:color w:val="000000" w:themeColor="text1"/>
        </w:rPr>
        <w:t>od daty</w:t>
      </w:r>
      <w:r w:rsidR="00BE09D7"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</w:rPr>
        <w:t xml:space="preserve">wystawienia przez Zamawiającego noty obciążeniowej. </w:t>
      </w:r>
    </w:p>
    <w:bookmarkEnd w:id="4"/>
    <w:p w14:paraId="591FC9D5" w14:textId="5BC9E970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Łączna wartość kar umownych naliczonych na podstawie zapisów </w:t>
      </w:r>
      <w:r w:rsidR="009D6E83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nie przekroczy </w:t>
      </w:r>
      <w:r w:rsidR="001F19BB">
        <w:rPr>
          <w:rFonts w:cstheme="minorHAnsi"/>
          <w:color w:val="000000" w:themeColor="text1"/>
        </w:rPr>
        <w:t>3</w:t>
      </w:r>
      <w:r w:rsidRPr="00541ACB">
        <w:rPr>
          <w:rFonts w:cstheme="minorHAnsi"/>
          <w:color w:val="000000" w:themeColor="text1"/>
        </w:rPr>
        <w:t xml:space="preserve">0% wartości brutto wynagrodzenia określonego w §5 ust. </w:t>
      </w:r>
      <w:r w:rsidR="00662553" w:rsidRPr="00541ACB">
        <w:rPr>
          <w:rFonts w:cstheme="minorHAnsi"/>
          <w:color w:val="000000" w:themeColor="text1"/>
        </w:rPr>
        <w:t>1</w:t>
      </w:r>
      <w:r w:rsidR="00435565" w:rsidRPr="00541ACB">
        <w:rPr>
          <w:rFonts w:cstheme="minorHAnsi"/>
          <w:color w:val="000000" w:themeColor="text1"/>
        </w:rPr>
        <w:t xml:space="preserve"> </w:t>
      </w:r>
      <w:r w:rsidR="009D6E83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338EE425" w14:textId="4116FA26" w:rsidR="00436F77" w:rsidRPr="00541ACB" w:rsidRDefault="00436F77" w:rsidP="00BB22E5">
      <w:pPr>
        <w:widowControl w:val="0"/>
        <w:numPr>
          <w:ilvl w:val="0"/>
          <w:numId w:val="11"/>
        </w:numPr>
        <w:tabs>
          <w:tab w:val="clear" w:pos="397"/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Jeżeli kary umowne nie pokryją rzeczywistej szkody Zamawiającego to przysługuje mu prawo żądania odszkodowania uzupełniającego.</w:t>
      </w:r>
    </w:p>
    <w:p w14:paraId="0BD32B46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color w:val="000000" w:themeColor="text1"/>
          <w:kern w:val="2"/>
          <w:sz w:val="24"/>
          <w:szCs w:val="24"/>
          <w:lang w:eastAsia="pl-PL"/>
        </w:rPr>
      </w:pPr>
      <w:bookmarkStart w:id="5" w:name="_Hlk118708439"/>
    </w:p>
    <w:p w14:paraId="3F2FC903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kern w:val="2"/>
          <w:lang w:eastAsia="pl-PL"/>
        </w:rPr>
      </w:pPr>
      <w:r w:rsidRPr="00541ACB">
        <w:rPr>
          <w:rFonts w:eastAsia="Lucida Sans Unicode" w:cstheme="minorHAnsi"/>
          <w:b/>
          <w:color w:val="000000" w:themeColor="text1"/>
          <w:kern w:val="2"/>
          <w:lang w:eastAsia="pl-PL"/>
        </w:rPr>
        <w:t>§ 9</w:t>
      </w:r>
    </w:p>
    <w:p w14:paraId="11325738" w14:textId="21C21185" w:rsidR="00E0452F" w:rsidRPr="00541ACB" w:rsidRDefault="00E0452F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 xml:space="preserve">PERSONEL WYKONAWCY I PODWYKONAWCY </w:t>
      </w:r>
    </w:p>
    <w:p w14:paraId="50EBA01D" w14:textId="77777777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oświadcza, że przy realizacji usługi stosownie do treści  art. 95 Ustawy i postanowień Specyfikacji Warunków Zamówienia Zamawiającego, osoby realizujące czynności związane z wykonywaniem usługi serwisu zatrudnione będą  przez Wykonawcę, podwykonawcę lub dalszego podwykonawcę na podstawie umowy o pracę w rozumieniu przepisów ustawy z dnia 26.06.1974 r. – Kodeks pracy (Dz. U. z 2020 r. poz. 1320, z </w:t>
      </w:r>
      <w:proofErr w:type="spellStart"/>
      <w:r w:rsidRPr="00541ACB">
        <w:rPr>
          <w:rFonts w:cstheme="minorHAnsi"/>
          <w:color w:val="000000" w:themeColor="text1"/>
        </w:rPr>
        <w:t>późn</w:t>
      </w:r>
      <w:proofErr w:type="spellEnd"/>
      <w:r w:rsidRPr="00541ACB">
        <w:rPr>
          <w:rFonts w:cstheme="minorHAnsi"/>
          <w:color w:val="000000" w:themeColor="text1"/>
        </w:rPr>
        <w:t xml:space="preserve">. zm.) z uwzględnieniem minimalnego wynagrodzenia za pracę ustalonego na podstawie art. 2 ust. 3-5 Ustawy z dnia 10.10.2002r. o minimalnym wynagrodzeniu za pracę (Dz. U. z 2020 r. poz. 2207, z </w:t>
      </w:r>
      <w:proofErr w:type="spellStart"/>
      <w:r w:rsidRPr="00541ACB">
        <w:rPr>
          <w:rFonts w:cstheme="minorHAnsi"/>
          <w:color w:val="000000" w:themeColor="text1"/>
        </w:rPr>
        <w:t>późn</w:t>
      </w:r>
      <w:proofErr w:type="spellEnd"/>
      <w:r w:rsidRPr="00541ACB">
        <w:rPr>
          <w:rFonts w:cstheme="minorHAnsi"/>
          <w:color w:val="000000" w:themeColor="text1"/>
        </w:rPr>
        <w:t xml:space="preserve">. zm.). </w:t>
      </w:r>
    </w:p>
    <w:p w14:paraId="7A6A5A03" w14:textId="4592D8BC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 W przypadku zmiany osób realizujących powyższe czynności przed dopuszczeniem danej osoby do realizacji przedmiotu </w:t>
      </w:r>
      <w:r w:rsidR="003854F1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>Wykonawca zobowiązany jest powiadomić o tym fakcie w formie pisemnej Zamawiającego, z podaniem danych (imię, nazwisko) osób, które dalej będą wykonywały te czynności.</w:t>
      </w:r>
    </w:p>
    <w:p w14:paraId="5D0C315B" w14:textId="77777777" w:rsidR="00D91A3D" w:rsidRPr="00541ACB" w:rsidRDefault="00D91A3D" w:rsidP="00BB22E5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Zmiana osób może nastąpić pod warunkiem, że spełnione zostaną wszystkie wymagania, o których mowa w ust. 1 co do sposobu zatrudnienia na okres realizacji umowy.</w:t>
      </w:r>
    </w:p>
    <w:p w14:paraId="5F66F49B" w14:textId="26E799A9" w:rsidR="0060734D" w:rsidRPr="00CD7D73" w:rsidRDefault="00D91A3D" w:rsidP="00CD7D73">
      <w:pPr>
        <w:widowControl w:val="0"/>
        <w:numPr>
          <w:ilvl w:val="0"/>
          <w:numId w:val="41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1. Zamawiający uprawniony jest w szczególności do:</w:t>
      </w:r>
    </w:p>
    <w:p w14:paraId="0023CC29" w14:textId="1DFEB247" w:rsidR="00D91A3D" w:rsidRDefault="00D91A3D" w:rsidP="00BB22E5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lastRenderedPageBreak/>
        <w:t>żądania oświadczeń i dokumentów w zakresie potwierdzenia spełniania w/w wymogów i dokonywania ich oceny,</w:t>
      </w:r>
    </w:p>
    <w:p w14:paraId="4F0A0504" w14:textId="4E6F3F45" w:rsidR="00CD7D73" w:rsidRDefault="00CD7D73" w:rsidP="00CD7D73">
      <w:pPr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</w:p>
    <w:p w14:paraId="1CDB2B96" w14:textId="1F23D417" w:rsidR="00CD7D73" w:rsidRDefault="00CD7D73" w:rsidP="00CD7D73">
      <w:pPr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</w:p>
    <w:p w14:paraId="3C8C2B7B" w14:textId="686CDF34" w:rsidR="00CD7D73" w:rsidRDefault="00CD7D73" w:rsidP="00CD7D73">
      <w:pPr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</w:p>
    <w:p w14:paraId="33BBBFB5" w14:textId="77777777" w:rsidR="00CD7D73" w:rsidRPr="00541ACB" w:rsidRDefault="00CD7D73" w:rsidP="00CD7D73">
      <w:pPr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</w:p>
    <w:p w14:paraId="785BFEB5" w14:textId="17E8AB8A" w:rsidR="00D91A3D" w:rsidRPr="00541ACB" w:rsidRDefault="00D91A3D" w:rsidP="00BB22E5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żądania wyjaśnień w przypadku wątpliwości w zakresie potwierdzenia spełniania w/w wymogów, </w:t>
      </w:r>
    </w:p>
    <w:p w14:paraId="7C476056" w14:textId="767245EB" w:rsidR="00D91A3D" w:rsidRPr="00541ACB" w:rsidRDefault="00D91A3D" w:rsidP="00BB22E5">
      <w:pPr>
        <w:numPr>
          <w:ilvl w:val="0"/>
          <w:numId w:val="42"/>
        </w:numPr>
        <w:tabs>
          <w:tab w:val="clear" w:pos="360"/>
        </w:tabs>
        <w:suppressAutoHyphens/>
        <w:spacing w:after="0" w:line="240" w:lineRule="auto"/>
        <w:ind w:left="851" w:hanging="347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przeprowadzania kontroli w miejscu świadczenia usług objętych zamówieniem. </w:t>
      </w:r>
    </w:p>
    <w:p w14:paraId="5947B1C3" w14:textId="77777777" w:rsidR="00D91A3D" w:rsidRPr="00541ACB" w:rsidRDefault="00D91A3D" w:rsidP="00BB22E5">
      <w:pPr>
        <w:widowControl w:val="0"/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2E7B5CAF" w14:textId="311C9A5A" w:rsidR="00D91A3D" w:rsidRPr="00541ACB" w:rsidRDefault="00D91A3D" w:rsidP="00BB22E5">
      <w:pPr>
        <w:numPr>
          <w:ilvl w:val="0"/>
          <w:numId w:val="43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4D9F6D0E" w14:textId="607504AB" w:rsidR="00D91A3D" w:rsidRPr="00541ACB" w:rsidRDefault="00D91A3D" w:rsidP="00BB22E5">
      <w:pPr>
        <w:numPr>
          <w:ilvl w:val="0"/>
          <w:numId w:val="43"/>
        </w:numPr>
        <w:tabs>
          <w:tab w:val="clear" w:pos="360"/>
        </w:tabs>
        <w:suppressAutoHyphens/>
        <w:spacing w:after="0" w:line="240" w:lineRule="auto"/>
        <w:ind w:left="851"/>
        <w:jc w:val="both"/>
        <w:rPr>
          <w:rFonts w:eastAsia="Calibri" w:cstheme="minorHAnsi"/>
          <w:color w:val="000000" w:themeColor="text1"/>
          <w:lang w:eastAsia="ar-SA"/>
        </w:rPr>
      </w:pPr>
      <w:r w:rsidRPr="00541ACB">
        <w:rPr>
          <w:rFonts w:eastAsia="Calibri" w:cstheme="minorHAnsi"/>
          <w:color w:val="000000" w:themeColor="text1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(tj. w szczególności bez adresów, nr PESEL pracowników). Imię i nazwisko pracownika nie podlega </w:t>
      </w:r>
      <w:proofErr w:type="spellStart"/>
      <w:r w:rsidRPr="00541ACB">
        <w:rPr>
          <w:rFonts w:eastAsia="Calibri" w:cstheme="minorHAnsi"/>
          <w:color w:val="000000" w:themeColor="text1"/>
          <w:lang w:eastAsia="ar-SA"/>
        </w:rPr>
        <w:t>anonimizacji</w:t>
      </w:r>
      <w:proofErr w:type="spellEnd"/>
      <w:r w:rsidRPr="00541ACB">
        <w:rPr>
          <w:rFonts w:eastAsia="Calibri" w:cstheme="minorHAnsi"/>
          <w:color w:val="000000" w:themeColor="text1"/>
          <w:lang w:eastAsia="ar-SA"/>
        </w:rPr>
        <w:t xml:space="preserve">. Informacje takie jak: data zawarcia umowy, rodzaj umowy o pracę i wymiar etatu powinny być możliwe do zidentyfikowania. </w:t>
      </w:r>
    </w:p>
    <w:p w14:paraId="782796DD" w14:textId="77777777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5.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2.</w:t>
      </w:r>
    </w:p>
    <w:p w14:paraId="21D381E4" w14:textId="1F140B7D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6.  W przypadku uzasadnionych wątpliwości, co do przestrzegania prawa pracy przez Wykonawcę lub  podwykonawcę, zamawiający może zwrócić się o przeprowadzenie kontroli przez Państwową Inspekcję Pracy. </w:t>
      </w:r>
    </w:p>
    <w:p w14:paraId="7EF582FC" w14:textId="77777777" w:rsidR="00D91A3D" w:rsidRPr="00541ACB" w:rsidRDefault="00D91A3D" w:rsidP="00BB22E5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7.  Wymogi opisane powyżej w ust. 1 – 6 znajdują zastosowanie także do dalszych podwykonawców.</w:t>
      </w:r>
    </w:p>
    <w:p w14:paraId="1AB87F1B" w14:textId="54E56236" w:rsidR="00D91A3D" w:rsidRPr="00541ACB" w:rsidRDefault="003E5E01" w:rsidP="00BB22E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ponosi pełną odpowiedzialność za wszystkie prace oraz ich skutki, wykonywane przez podwykonawców tak jak za działania własne.</w:t>
      </w:r>
    </w:p>
    <w:p w14:paraId="5A821782" w14:textId="77777777" w:rsidR="00D91A3D" w:rsidRPr="00541ACB" w:rsidRDefault="00E0452F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2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może dopuścić do wykonywania prac będących przedmiotem </w:t>
      </w:r>
      <w:r w:rsidR="00366F32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wyłącznie osoby wskazane w wykazie osób, stanowiącym </w:t>
      </w:r>
      <w:r w:rsidR="00B82510" w:rsidRPr="00541ACB">
        <w:rPr>
          <w:rFonts w:cstheme="minorHAnsi"/>
          <w:color w:val="000000" w:themeColor="text1"/>
        </w:rPr>
        <w:t>Z</w:t>
      </w:r>
      <w:r w:rsidRPr="00541ACB">
        <w:rPr>
          <w:rFonts w:cstheme="minorHAnsi"/>
          <w:color w:val="000000" w:themeColor="text1"/>
        </w:rPr>
        <w:t>ałącznik</w:t>
      </w:r>
      <w:r w:rsidR="00256EA5" w:rsidRPr="00541ACB">
        <w:rPr>
          <w:rFonts w:cstheme="minorHAnsi"/>
          <w:color w:val="000000" w:themeColor="text1"/>
        </w:rPr>
        <w:t xml:space="preserve"> do Umowy powierzenia przetwarzania danych osobowych.</w:t>
      </w:r>
    </w:p>
    <w:p w14:paraId="15E5710F" w14:textId="6A14E512" w:rsidR="00366F32" w:rsidRPr="00541ACB" w:rsidRDefault="00366F32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Zamawiający wymaga by osoby wymienione w wykazie, o którym mowa w ust. </w:t>
      </w:r>
      <w:r w:rsidR="00D30B85" w:rsidRPr="00541ACB">
        <w:rPr>
          <w:rFonts w:cstheme="minorHAnsi"/>
          <w:color w:val="000000" w:themeColor="text1"/>
        </w:rPr>
        <w:t>9</w:t>
      </w:r>
      <w:r w:rsidRPr="00541ACB">
        <w:rPr>
          <w:rFonts w:cstheme="minorHAnsi"/>
          <w:color w:val="000000" w:themeColor="text1"/>
        </w:rPr>
        <w:t>, złożyły oświadczenie o niekaralności, oświadczenie o zachowaniu w tajemnicy informacji uzyskanych od Zamawiającego w związku z realizacją Umowy</w:t>
      </w:r>
      <w:r w:rsidR="008C4159" w:rsidRPr="00541ACB">
        <w:rPr>
          <w:rFonts w:cstheme="minorHAnsi"/>
          <w:color w:val="000000" w:themeColor="text1"/>
        </w:rPr>
        <w:t xml:space="preserve"> oraz</w:t>
      </w:r>
      <w:r w:rsidRPr="00541ACB">
        <w:rPr>
          <w:rFonts w:cstheme="minorHAnsi"/>
          <w:color w:val="000000" w:themeColor="text1"/>
        </w:rPr>
        <w:t xml:space="preserve"> oświadczenie o przestrzeganiu ustawy o ochronie danych osobowych przy realizacji </w:t>
      </w:r>
      <w:r w:rsidR="00992D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317FD0AD" w14:textId="46032D5B" w:rsidR="0060734D" w:rsidRPr="00CD7D73" w:rsidRDefault="00436F77" w:rsidP="00CD7D73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Nieprzestrzeganie przez pracowników Wykonawcy lub jego podwykonawc</w:t>
      </w:r>
      <w:r w:rsidR="008C4159" w:rsidRPr="00541ACB">
        <w:rPr>
          <w:rFonts w:cstheme="minorHAnsi"/>
          <w:color w:val="000000" w:themeColor="text1"/>
        </w:rPr>
        <w:t>ów</w:t>
      </w:r>
      <w:r w:rsidRPr="00541ACB">
        <w:rPr>
          <w:rFonts w:cstheme="minorHAnsi"/>
          <w:color w:val="000000" w:themeColor="text1"/>
        </w:rPr>
        <w:t xml:space="preserve"> </w:t>
      </w:r>
      <w:r w:rsidR="008C4159" w:rsidRPr="00541ACB">
        <w:rPr>
          <w:rFonts w:cstheme="minorHAnsi"/>
          <w:color w:val="000000" w:themeColor="text1"/>
        </w:rPr>
        <w:t xml:space="preserve">zachowania w tajemnicy informacji uzyskanych od Zamawiającego oraz przestrzegania przepisów ustawy o ochronie danych osobowych </w:t>
      </w:r>
      <w:r w:rsidR="009D65CE" w:rsidRPr="00541ACB">
        <w:rPr>
          <w:rFonts w:cstheme="minorHAnsi"/>
          <w:color w:val="000000" w:themeColor="text1"/>
        </w:rPr>
        <w:t xml:space="preserve">będzie traktowane jako poważne naruszenie Umowy i </w:t>
      </w:r>
      <w:r w:rsidRPr="00541ACB">
        <w:rPr>
          <w:rFonts w:cstheme="minorHAnsi"/>
          <w:color w:val="000000" w:themeColor="text1"/>
        </w:rPr>
        <w:t>może skutkować rozwiązaniem Umowy z winy Wykonawcy.</w:t>
      </w:r>
    </w:p>
    <w:p w14:paraId="2C3DC378" w14:textId="02EFCBF0" w:rsidR="00436F77" w:rsidRDefault="00436F77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lastRenderedPageBreak/>
        <w:t>Wykonawca oświadcza, że jego pracownicy posiadają wszystkie wymagane obowiązującymi przepisami aktualne badania lekarskie i specjalistyczne oraz odbyli szkolenia z zakresu bezpieczeństwa i higieny pracy.</w:t>
      </w:r>
    </w:p>
    <w:p w14:paraId="446F5B6D" w14:textId="7F134900" w:rsidR="00CD7D73" w:rsidRDefault="00CD7D73" w:rsidP="00CD7D73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21E48521" w14:textId="56D40DD7" w:rsidR="00CD7D73" w:rsidRDefault="00CD7D73" w:rsidP="00CD7D73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2023DC8E" w14:textId="77777777" w:rsidR="00CD7D73" w:rsidRPr="00541ACB" w:rsidRDefault="00CD7D73" w:rsidP="00CD7D73">
      <w:pPr>
        <w:pStyle w:val="Akapitzlist"/>
        <w:spacing w:after="0" w:line="240" w:lineRule="auto"/>
        <w:ind w:left="284" w:right="11"/>
        <w:jc w:val="both"/>
        <w:rPr>
          <w:rFonts w:cstheme="minorHAnsi"/>
          <w:color w:val="000000" w:themeColor="text1"/>
        </w:rPr>
      </w:pPr>
    </w:p>
    <w:p w14:paraId="39EDF9DD" w14:textId="1F4D9572" w:rsidR="00592A2C" w:rsidRPr="00541ACB" w:rsidRDefault="007F3C48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Wszelkie zmiany </w:t>
      </w:r>
      <w:r w:rsidR="00592A2C" w:rsidRPr="00541ACB">
        <w:rPr>
          <w:rFonts w:cstheme="minorHAnsi"/>
          <w:color w:val="000000" w:themeColor="text1"/>
        </w:rPr>
        <w:t xml:space="preserve">w wykazie </w:t>
      </w:r>
      <w:r w:rsidRPr="00541ACB">
        <w:rPr>
          <w:rFonts w:cstheme="minorHAnsi"/>
          <w:color w:val="000000" w:themeColor="text1"/>
        </w:rPr>
        <w:t xml:space="preserve">osób </w:t>
      </w:r>
      <w:r w:rsidR="000A426C" w:rsidRPr="00541ACB">
        <w:rPr>
          <w:rFonts w:cstheme="minorHAnsi"/>
          <w:color w:val="000000" w:themeColor="text1"/>
        </w:rPr>
        <w:t xml:space="preserve">biorących udział w </w:t>
      </w:r>
      <w:r w:rsidRPr="00541ACB">
        <w:rPr>
          <w:rFonts w:cstheme="minorHAnsi"/>
          <w:color w:val="000000" w:themeColor="text1"/>
        </w:rPr>
        <w:t>wykon</w:t>
      </w:r>
      <w:r w:rsidR="000A426C" w:rsidRPr="00541ACB">
        <w:rPr>
          <w:rFonts w:cstheme="minorHAnsi"/>
          <w:color w:val="000000" w:themeColor="text1"/>
        </w:rPr>
        <w:t>aniu</w:t>
      </w:r>
      <w:r w:rsidRPr="00541ACB">
        <w:rPr>
          <w:rFonts w:cstheme="minorHAnsi"/>
          <w:color w:val="000000" w:themeColor="text1"/>
        </w:rPr>
        <w:t xml:space="preserve"> Umow</w:t>
      </w:r>
      <w:r w:rsidR="000A426C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na rzecz Wykonawcy będą </w:t>
      </w:r>
      <w:r w:rsidR="000A426C" w:rsidRPr="00541ACB">
        <w:rPr>
          <w:rFonts w:cstheme="minorHAnsi"/>
          <w:color w:val="000000" w:themeColor="text1"/>
        </w:rPr>
        <w:t>przesyłane</w:t>
      </w:r>
      <w:r w:rsidRPr="00541ACB">
        <w:rPr>
          <w:rFonts w:cstheme="minorHAnsi"/>
          <w:color w:val="000000" w:themeColor="text1"/>
        </w:rPr>
        <w:t xml:space="preserve"> </w:t>
      </w:r>
      <w:r w:rsidR="000A426C" w:rsidRPr="00541ACB">
        <w:rPr>
          <w:rFonts w:cstheme="minorHAnsi"/>
          <w:color w:val="000000" w:themeColor="text1"/>
        </w:rPr>
        <w:t xml:space="preserve">w formie </w:t>
      </w:r>
      <w:r w:rsidR="00446497" w:rsidRPr="00541ACB">
        <w:rPr>
          <w:rFonts w:cstheme="minorHAnsi"/>
          <w:color w:val="000000" w:themeColor="text1"/>
        </w:rPr>
        <w:t>zak</w:t>
      </w:r>
      <w:r w:rsidR="000A426C" w:rsidRPr="00541ACB">
        <w:rPr>
          <w:rFonts w:cstheme="minorHAnsi"/>
          <w:color w:val="000000" w:themeColor="text1"/>
        </w:rPr>
        <w:t>tual</w:t>
      </w:r>
      <w:r w:rsidR="00446497" w:rsidRPr="00541ACB">
        <w:rPr>
          <w:rFonts w:cstheme="minorHAnsi"/>
          <w:color w:val="000000" w:themeColor="text1"/>
        </w:rPr>
        <w:t>izowanego</w:t>
      </w:r>
      <w:r w:rsidR="000A426C" w:rsidRPr="00541ACB">
        <w:rPr>
          <w:rFonts w:cstheme="minorHAnsi"/>
          <w:color w:val="000000" w:themeColor="text1"/>
        </w:rPr>
        <w:t xml:space="preserve"> </w:t>
      </w:r>
      <w:r w:rsidR="00286CC0" w:rsidRPr="00541ACB">
        <w:rPr>
          <w:rFonts w:cstheme="minorHAnsi"/>
          <w:color w:val="000000" w:themeColor="text1"/>
        </w:rPr>
        <w:t xml:space="preserve">Załącznika do Umowy powierzenia przetwarzania danych osobowych </w:t>
      </w:r>
      <w:r w:rsidRPr="00541ACB">
        <w:rPr>
          <w:rFonts w:cstheme="minorHAnsi"/>
          <w:color w:val="000000" w:themeColor="text1"/>
        </w:rPr>
        <w:t>przez koordynatora Wykonawcy na adresy e-mail ujęte w §4 ust</w:t>
      </w:r>
      <w:r w:rsidR="000A426C" w:rsidRPr="00541ACB">
        <w:rPr>
          <w:rFonts w:cstheme="minorHAnsi"/>
          <w:color w:val="000000" w:themeColor="text1"/>
        </w:rPr>
        <w:t>.</w:t>
      </w:r>
      <w:r w:rsidRPr="00541ACB">
        <w:rPr>
          <w:rFonts w:cstheme="minorHAnsi"/>
          <w:color w:val="000000" w:themeColor="text1"/>
        </w:rPr>
        <w:t xml:space="preserve"> 1a. </w:t>
      </w:r>
      <w:r w:rsidR="00592A2C" w:rsidRPr="00541ACB">
        <w:rPr>
          <w:rFonts w:cstheme="minorHAnsi"/>
          <w:color w:val="000000" w:themeColor="text1"/>
        </w:rPr>
        <w:t xml:space="preserve">Wykonawca zobowiązany jest każdorazowo przedstawić Zamawiającemu opis doświadczenia i kompetencji osób dla pełnionej przez daną osobę </w:t>
      </w:r>
      <w:r w:rsidRPr="00541ACB">
        <w:rPr>
          <w:rFonts w:cstheme="minorHAnsi"/>
          <w:color w:val="000000" w:themeColor="text1"/>
        </w:rPr>
        <w:t xml:space="preserve">roli </w:t>
      </w:r>
      <w:r w:rsidR="00592A2C" w:rsidRPr="00541ACB">
        <w:rPr>
          <w:rFonts w:cstheme="minorHAnsi"/>
          <w:color w:val="000000" w:themeColor="text1"/>
        </w:rPr>
        <w:t xml:space="preserve">w związku z wykonywaniem przedmiotu </w:t>
      </w:r>
      <w:r w:rsidR="00942436" w:rsidRPr="00541ACB">
        <w:rPr>
          <w:rFonts w:cstheme="minorHAnsi"/>
          <w:color w:val="000000" w:themeColor="text1"/>
        </w:rPr>
        <w:t>U</w:t>
      </w:r>
      <w:r w:rsidR="00592A2C" w:rsidRPr="00541ACB">
        <w:rPr>
          <w:rFonts w:cstheme="minorHAnsi"/>
          <w:color w:val="000000" w:themeColor="text1"/>
        </w:rPr>
        <w:t>mowy.</w:t>
      </w:r>
    </w:p>
    <w:p w14:paraId="2279DFAF" w14:textId="1EEA8919" w:rsidR="00286CC0" w:rsidRPr="00541ACB" w:rsidRDefault="00286CC0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Wykonawca oświadcza, że jego pracownicy i pracownicy podwykonawców przed </w:t>
      </w:r>
      <w:r w:rsidR="00635245" w:rsidRPr="00541ACB">
        <w:rPr>
          <w:rFonts w:cstheme="minorHAnsi"/>
          <w:color w:val="000000" w:themeColor="text1"/>
        </w:rPr>
        <w:t>przystąpieniem</w:t>
      </w:r>
      <w:r w:rsidRPr="00541ACB">
        <w:rPr>
          <w:rFonts w:cstheme="minorHAnsi"/>
          <w:color w:val="000000" w:themeColor="text1"/>
        </w:rPr>
        <w:t xml:space="preserve"> </w:t>
      </w:r>
      <w:r w:rsidR="00635245" w:rsidRPr="00541ACB">
        <w:rPr>
          <w:rFonts w:cstheme="minorHAnsi"/>
          <w:color w:val="000000" w:themeColor="text1"/>
        </w:rPr>
        <w:t xml:space="preserve">do </w:t>
      </w:r>
      <w:r w:rsidRPr="00541ACB">
        <w:rPr>
          <w:rFonts w:cstheme="minorHAnsi"/>
          <w:color w:val="000000" w:themeColor="text1"/>
        </w:rPr>
        <w:t>prac</w:t>
      </w:r>
      <w:r w:rsidR="00635245" w:rsidRPr="00541ACB">
        <w:rPr>
          <w:rFonts w:cstheme="minorHAnsi"/>
          <w:color w:val="000000" w:themeColor="text1"/>
        </w:rPr>
        <w:t>y</w:t>
      </w:r>
      <w:r w:rsidRPr="00541ACB">
        <w:rPr>
          <w:rFonts w:cstheme="minorHAnsi"/>
          <w:color w:val="000000" w:themeColor="text1"/>
        </w:rPr>
        <w:t xml:space="preserve"> na terenie Szpitala Powiatowego w Zawierciu zostaną zapoznani z Informacją dla Wykonawcy o zagrożeniach wynikających z działalności Szpitala Powiatowego w Zawierciu </w:t>
      </w:r>
      <w:r w:rsidR="00635245" w:rsidRPr="00541ACB">
        <w:rPr>
          <w:rFonts w:cstheme="minorHAnsi"/>
          <w:color w:val="000000" w:themeColor="text1"/>
        </w:rPr>
        <w:t>podczas wykonywania prac na jego terenie</w:t>
      </w:r>
      <w:r w:rsidR="00605B56" w:rsidRPr="00541ACB">
        <w:rPr>
          <w:rFonts w:cstheme="minorHAnsi"/>
          <w:color w:val="000000" w:themeColor="text1"/>
        </w:rPr>
        <w:t xml:space="preserve">, stanowiącą Załącznik nr </w:t>
      </w:r>
      <w:r w:rsidR="00037318" w:rsidRPr="00541ACB">
        <w:rPr>
          <w:rFonts w:cstheme="minorHAnsi"/>
          <w:color w:val="000000" w:themeColor="text1"/>
        </w:rPr>
        <w:t>6</w:t>
      </w:r>
      <w:r w:rsidR="00605B56" w:rsidRPr="00541ACB">
        <w:rPr>
          <w:rFonts w:cstheme="minorHAnsi"/>
          <w:color w:val="000000" w:themeColor="text1"/>
        </w:rPr>
        <w:t xml:space="preserve"> do </w:t>
      </w:r>
      <w:r w:rsidR="00520960" w:rsidRPr="00541ACB">
        <w:rPr>
          <w:rFonts w:cstheme="minorHAnsi"/>
          <w:color w:val="000000" w:themeColor="text1"/>
        </w:rPr>
        <w:t>Umowy</w:t>
      </w:r>
      <w:r w:rsidR="00605B56" w:rsidRPr="00541ACB">
        <w:rPr>
          <w:rFonts w:cstheme="minorHAnsi"/>
          <w:color w:val="000000" w:themeColor="text1"/>
        </w:rPr>
        <w:t>.</w:t>
      </w:r>
    </w:p>
    <w:p w14:paraId="5880A790" w14:textId="77777777" w:rsidR="00436F77" w:rsidRPr="00541ACB" w:rsidRDefault="00436F77" w:rsidP="00BB22E5">
      <w:pPr>
        <w:pStyle w:val="Akapitzlist"/>
        <w:numPr>
          <w:ilvl w:val="0"/>
          <w:numId w:val="45"/>
        </w:numPr>
        <w:spacing w:after="0" w:line="240" w:lineRule="auto"/>
        <w:ind w:left="284" w:right="11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Wykonawca oświadcza, że jego pracownicy, przebywający na terenie Zamawiającego będą wyposażeni w identyfikatory z widoczną nazwą firmy.</w:t>
      </w:r>
    </w:p>
    <w:p w14:paraId="5AA91867" w14:textId="77777777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</w:p>
    <w:p w14:paraId="241A0023" w14:textId="2C78DE0D" w:rsidR="00436F77" w:rsidRPr="00541ACB" w:rsidRDefault="00436F77" w:rsidP="00436F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10</w:t>
      </w:r>
    </w:p>
    <w:p w14:paraId="1483F497" w14:textId="77777777" w:rsidR="00436F77" w:rsidRPr="00541ACB" w:rsidRDefault="00436F77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ROZWIĄZANIE I ODSTĄPIENIE OD UMOWY</w:t>
      </w:r>
    </w:p>
    <w:p w14:paraId="254B0F56" w14:textId="4AF3A364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razie zaistnienia istotnej zmiany okoliczności powodującej, że wykonanie </w:t>
      </w:r>
      <w:r w:rsidR="00C22CB4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nie leży w interesie publicznym, czego nie można było przewidzieć w chwili zawarcia </w:t>
      </w:r>
      <w:r w:rsidR="007428EC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mowy, lub dalsze wykonywanie </w:t>
      </w:r>
      <w:r w:rsidR="00487D66" w:rsidRPr="00541ACB">
        <w:rPr>
          <w:rFonts w:cstheme="minorHAnsi"/>
          <w:color w:val="000000" w:themeColor="text1"/>
        </w:rPr>
        <w:t xml:space="preserve">Umowy </w:t>
      </w:r>
      <w:r w:rsidRPr="00541ACB">
        <w:rPr>
          <w:rFonts w:cstheme="minorHAnsi"/>
          <w:color w:val="000000" w:themeColor="text1"/>
        </w:rPr>
        <w:t xml:space="preserve">może zagrozić podstawowemu interesowi bezpieczeństwa państwa lub bezpieczeństwu publicznemu Zamawiający może odstąpić od </w:t>
      </w:r>
      <w:r w:rsidR="00624D12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w terminie 30 dni</w:t>
      </w:r>
      <w:r w:rsidR="000A37B8" w:rsidRPr="00541ACB">
        <w:rPr>
          <w:rFonts w:cstheme="minorHAnsi"/>
          <w:color w:val="000000" w:themeColor="text1"/>
        </w:rPr>
        <w:t xml:space="preserve"> kalendarzowych </w:t>
      </w:r>
      <w:r w:rsidRPr="00541ACB">
        <w:rPr>
          <w:rFonts w:cstheme="minorHAnsi"/>
          <w:color w:val="000000" w:themeColor="text1"/>
        </w:rPr>
        <w:t xml:space="preserve">od dnia powzięcia wiadomości o tych okolicznościach. W takim przypadku Wykonawca może żądać wyłącznie wynagrodzenia należnego z tytułu wykonania części </w:t>
      </w:r>
      <w:r w:rsidR="00487D66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.</w:t>
      </w:r>
    </w:p>
    <w:p w14:paraId="4B981ED9" w14:textId="47883ABE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Zamawiający może rozwiązać umowę ze skutkiem natychmiastowym w przypadku, gdy Wykonawca trzykrotnie nie dotrzyma któregokolwiek z terminów określonych w §3 ust.</w:t>
      </w:r>
      <w:r w:rsidR="000A37B8" w:rsidRPr="00541ACB">
        <w:rPr>
          <w:rFonts w:cstheme="minorHAnsi"/>
          <w:color w:val="000000" w:themeColor="text1"/>
        </w:rPr>
        <w:t xml:space="preserve"> </w:t>
      </w:r>
      <w:r w:rsidR="007428EC" w:rsidRPr="00541ACB">
        <w:rPr>
          <w:rFonts w:cstheme="minorHAnsi"/>
          <w:color w:val="000000" w:themeColor="text1"/>
        </w:rPr>
        <w:t>7</w:t>
      </w:r>
      <w:r w:rsidRPr="00541ACB">
        <w:rPr>
          <w:rFonts w:cstheme="minorHAnsi"/>
          <w:color w:val="000000" w:themeColor="text1"/>
        </w:rPr>
        <w:t xml:space="preserve">, </w:t>
      </w:r>
      <w:r w:rsidR="00C4699C" w:rsidRPr="00541ACB">
        <w:rPr>
          <w:rFonts w:cstheme="minorHAnsi"/>
          <w:color w:val="000000" w:themeColor="text1"/>
        </w:rPr>
        <w:t xml:space="preserve">11 </w:t>
      </w:r>
      <w:r w:rsidRPr="00541ACB">
        <w:rPr>
          <w:rFonts w:cstheme="minorHAnsi"/>
          <w:color w:val="000000" w:themeColor="text1"/>
        </w:rPr>
        <w:t xml:space="preserve">oraz </w:t>
      </w:r>
      <w:r w:rsidR="00C4699C" w:rsidRPr="00541ACB">
        <w:rPr>
          <w:rFonts w:cstheme="minorHAnsi"/>
          <w:color w:val="000000" w:themeColor="text1"/>
        </w:rPr>
        <w:t xml:space="preserve">13 </w:t>
      </w:r>
      <w:r w:rsidRPr="00541ACB">
        <w:rPr>
          <w:rFonts w:cstheme="minorHAnsi"/>
          <w:color w:val="000000" w:themeColor="text1"/>
        </w:rPr>
        <w:t xml:space="preserve">niniejszej </w:t>
      </w:r>
      <w:r w:rsidR="007428EC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4139AB83" w14:textId="05A0D0E9" w:rsidR="00436F77" w:rsidRPr="00541ACB" w:rsidRDefault="00436F77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Odstąpienie od </w:t>
      </w:r>
      <w:r w:rsidR="000A37B8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lub rozwiązanie </w:t>
      </w:r>
      <w:r w:rsidR="00B63DE6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na podstawie ust. 2 niniejszego paragrafu nie zwalnia Wykonawcy od obowiązku zapłaty kar umownych i odszkodowań.</w:t>
      </w:r>
    </w:p>
    <w:p w14:paraId="646826A0" w14:textId="704AAC73" w:rsidR="00B63DE6" w:rsidRPr="00541ACB" w:rsidRDefault="00B63DE6" w:rsidP="00BB22E5">
      <w:pPr>
        <w:widowControl w:val="0"/>
        <w:numPr>
          <w:ilvl w:val="0"/>
          <w:numId w:val="13"/>
        </w:numPr>
        <w:tabs>
          <w:tab w:val="clear" w:pos="39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Oświadczenie o odstąpieniu lub rozwiązaniu Umowy wymaga zachowania formy pisemnej pod rygorem nieważności oraz wskazania przyczyny. </w:t>
      </w:r>
    </w:p>
    <w:p w14:paraId="1EEA3D13" w14:textId="46AED505" w:rsidR="0060734D" w:rsidRPr="0060734D" w:rsidRDefault="00CE72A9" w:rsidP="0060734D">
      <w:pPr>
        <w:numPr>
          <w:ilvl w:val="0"/>
          <w:numId w:val="13"/>
        </w:numPr>
        <w:spacing w:after="0" w:line="240" w:lineRule="auto"/>
        <w:ind w:right="14" w:hanging="299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 przypadku odstąpienia </w:t>
      </w:r>
      <w:r w:rsidR="00D93C85" w:rsidRPr="00541ACB">
        <w:rPr>
          <w:rFonts w:cstheme="minorHAnsi"/>
          <w:color w:val="000000" w:themeColor="text1"/>
        </w:rPr>
        <w:t xml:space="preserve">lub rozwiązania Umowy przez strony, </w:t>
      </w:r>
      <w:r w:rsidRPr="00541ACB">
        <w:rPr>
          <w:rFonts w:cstheme="minorHAnsi"/>
          <w:color w:val="000000" w:themeColor="text1"/>
        </w:rPr>
        <w:t xml:space="preserve">Zamawiający </w:t>
      </w:r>
      <w:r w:rsidR="006746A3" w:rsidRPr="00541ACB">
        <w:rPr>
          <w:rFonts w:cstheme="minorHAnsi"/>
          <w:color w:val="000000" w:themeColor="text1"/>
        </w:rPr>
        <w:t xml:space="preserve">zapłaci </w:t>
      </w:r>
      <w:r w:rsidR="00D93C85" w:rsidRPr="00541ACB">
        <w:rPr>
          <w:rFonts w:cstheme="minorHAnsi"/>
          <w:color w:val="000000" w:themeColor="text1"/>
        </w:rPr>
        <w:t xml:space="preserve">Wykonawcy wynagrodzenie z tytułu realizacji Umowy </w:t>
      </w:r>
      <w:r w:rsidRPr="00541ACB">
        <w:rPr>
          <w:rFonts w:cstheme="minorHAnsi"/>
          <w:color w:val="000000" w:themeColor="text1"/>
        </w:rPr>
        <w:t>do dnia odstąpienia</w:t>
      </w:r>
      <w:r w:rsidR="00175AD9" w:rsidRPr="00541ACB">
        <w:rPr>
          <w:rFonts w:cstheme="minorHAnsi"/>
          <w:color w:val="000000" w:themeColor="text1"/>
        </w:rPr>
        <w:t xml:space="preserve"> lub </w:t>
      </w:r>
      <w:r w:rsidR="006746A3" w:rsidRPr="00541ACB">
        <w:rPr>
          <w:rFonts w:cstheme="minorHAnsi"/>
          <w:color w:val="000000" w:themeColor="text1"/>
        </w:rPr>
        <w:t xml:space="preserve">jej </w:t>
      </w:r>
      <w:r w:rsidR="00175AD9" w:rsidRPr="00541ACB">
        <w:rPr>
          <w:rFonts w:cstheme="minorHAnsi"/>
          <w:color w:val="000000" w:themeColor="text1"/>
        </w:rPr>
        <w:t>rozwiązania</w:t>
      </w:r>
      <w:r w:rsidRPr="00541ACB">
        <w:rPr>
          <w:rFonts w:cstheme="minorHAnsi"/>
          <w:color w:val="000000" w:themeColor="text1"/>
        </w:rPr>
        <w:t xml:space="preserve">, </w:t>
      </w:r>
      <w:r w:rsidR="00C22CB4" w:rsidRPr="00541ACB">
        <w:rPr>
          <w:rFonts w:cstheme="minorHAnsi"/>
          <w:color w:val="000000" w:themeColor="text1"/>
        </w:rPr>
        <w:t>na zasadach ujętych</w:t>
      </w:r>
      <w:r w:rsidR="006746A3" w:rsidRPr="00541ACB">
        <w:rPr>
          <w:rFonts w:cstheme="minorHAnsi"/>
          <w:color w:val="000000" w:themeColor="text1"/>
        </w:rPr>
        <w:t xml:space="preserve"> w §5</w:t>
      </w:r>
      <w:r w:rsidRPr="00541ACB">
        <w:rPr>
          <w:rFonts w:cstheme="minorHAnsi"/>
          <w:color w:val="000000" w:themeColor="text1"/>
        </w:rPr>
        <w:t>.</w:t>
      </w:r>
    </w:p>
    <w:p w14:paraId="07D8AB25" w14:textId="1BBAC494" w:rsidR="00373F26" w:rsidRPr="00541ACB" w:rsidRDefault="00527902" w:rsidP="00373F2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60" w:line="240" w:lineRule="auto"/>
        <w:ind w:left="98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 </w:t>
      </w:r>
    </w:p>
    <w:p w14:paraId="6362230B" w14:textId="77777777" w:rsidR="006F43C0" w:rsidRPr="00541ACB" w:rsidRDefault="006F43C0" w:rsidP="006F43C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</w:pPr>
      <w:r w:rsidRPr="00541ACB">
        <w:rPr>
          <w:rFonts w:eastAsia="Times New Roman" w:cstheme="minorHAnsi"/>
          <w:b/>
          <w:bCs/>
          <w:color w:val="000000" w:themeColor="text1"/>
          <w:kern w:val="1"/>
          <w:lang w:eastAsia="hi-IN" w:bidi="hi-IN"/>
        </w:rPr>
        <w:t>§ 11</w:t>
      </w:r>
    </w:p>
    <w:p w14:paraId="46E7599A" w14:textId="77777777" w:rsidR="006F43C0" w:rsidRPr="00541ACB" w:rsidRDefault="006F43C0" w:rsidP="0092162B">
      <w:pPr>
        <w:widowControl w:val="0"/>
        <w:tabs>
          <w:tab w:val="left" w:pos="17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b/>
          <w:color w:val="000000" w:themeColor="text1"/>
          <w:u w:val="single"/>
          <w:lang w:eastAsia="ar-SA"/>
        </w:rPr>
      </w:pPr>
      <w:r w:rsidRPr="00541ACB">
        <w:rPr>
          <w:rFonts w:eastAsia="Arial Unicode MS" w:cstheme="minorHAnsi"/>
          <w:b/>
          <w:color w:val="000000" w:themeColor="text1"/>
          <w:u w:val="single"/>
          <w:lang w:eastAsia="ar-SA"/>
        </w:rPr>
        <w:t>ZMIANA ISTOTNYCH POSTANOWIEŃ UMOWY</w:t>
      </w:r>
    </w:p>
    <w:p w14:paraId="2C24862B" w14:textId="1F247AC9" w:rsidR="006F43C0" w:rsidRPr="00541ACB" w:rsidRDefault="006F43C0" w:rsidP="00BB22E5">
      <w:pPr>
        <w:pStyle w:val="Akapitzlist"/>
        <w:numPr>
          <w:ilvl w:val="3"/>
          <w:numId w:val="49"/>
        </w:numPr>
        <w:suppressAutoHyphens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Dopuszczalne są zmiany postanowień niniejszej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w okolicznościach o których mowa </w:t>
      </w:r>
      <w:r w:rsidR="00F036AD" w:rsidRPr="00541ACB">
        <w:rPr>
          <w:rFonts w:cstheme="minorHAnsi"/>
          <w:color w:val="000000" w:themeColor="text1"/>
        </w:rPr>
        <w:br/>
      </w:r>
      <w:r w:rsidRPr="00541ACB">
        <w:rPr>
          <w:rFonts w:cstheme="minorHAnsi"/>
          <w:color w:val="000000" w:themeColor="text1"/>
        </w:rPr>
        <w:t>w art. 455 ustawy Prawo zamówień publicznych lub zmiana będzie w zakresie:</w:t>
      </w:r>
    </w:p>
    <w:p w14:paraId="636E889F" w14:textId="3D45DA64" w:rsidR="006F43C0" w:rsidRPr="00541ACB" w:rsidRDefault="006F43C0" w:rsidP="00BB22E5">
      <w:pPr>
        <w:spacing w:after="0" w:line="240" w:lineRule="auto"/>
        <w:ind w:leftChars="186" w:left="893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1) </w:t>
      </w:r>
      <w:r w:rsidRPr="00541ACB">
        <w:rPr>
          <w:rFonts w:cstheme="minorHAnsi"/>
          <w:color w:val="000000" w:themeColor="text1"/>
        </w:rPr>
        <w:tab/>
        <w:t xml:space="preserve">przedłużenia terminu realizacji zamówienia – w przypadku zaistnienia okoliczności leżących po stronie Zamawiającego lub w sytuacji, gdy Zamawiający nie zrealizował całości przedmiotu zamówienia co do wartości zawartej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lub w przypadku zaistnienia niezawinionych przez żadną za Stron okoliczności, w tym również tzw. „siły wyższej” np. pożar, zalanie itp.,</w:t>
      </w:r>
    </w:p>
    <w:p w14:paraId="227C25B6" w14:textId="28412D93" w:rsidR="006F43C0" w:rsidRPr="00541ACB" w:rsidRDefault="006F43C0" w:rsidP="00BB22E5">
      <w:pPr>
        <w:spacing w:after="0" w:line="240" w:lineRule="auto"/>
        <w:ind w:leftChars="186" w:left="893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2) </w:t>
      </w:r>
      <w:r w:rsidRPr="00541ACB">
        <w:rPr>
          <w:rFonts w:cstheme="minorHAnsi"/>
          <w:color w:val="000000" w:themeColor="text1"/>
        </w:rPr>
        <w:tab/>
        <w:t xml:space="preserve">dostosowania zapisów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do obowiązujących przepisów – w przypadku gdy nastąpi zmiana powszechnie obowiązujących przepisów prawa w zakresie mającym wpływ na realizację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mowy,</w:t>
      </w:r>
    </w:p>
    <w:p w14:paraId="0FBF8AD1" w14:textId="387899BD" w:rsidR="006F43C0" w:rsidRPr="00541ACB" w:rsidRDefault="006F43C0" w:rsidP="00BB22E5">
      <w:pPr>
        <w:suppressAutoHyphens/>
        <w:spacing w:after="0" w:line="240" w:lineRule="auto"/>
        <w:ind w:leftChars="186" w:left="893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3)</w:t>
      </w:r>
      <w:r w:rsidRPr="00541ACB">
        <w:rPr>
          <w:rFonts w:cstheme="minorHAnsi"/>
          <w:color w:val="000000" w:themeColor="text1"/>
        </w:rPr>
        <w:tab/>
        <w:t>zmiany wysokości wynagrodzenia należnego Wykonawcy w przypadku zmiany:</w:t>
      </w:r>
    </w:p>
    <w:p w14:paraId="1F5287B5" w14:textId="77777777" w:rsidR="00CD7D73" w:rsidRDefault="006F43C0" w:rsidP="00CD7D73">
      <w:pPr>
        <w:pStyle w:val="Tekstpodstawowy2"/>
        <w:numPr>
          <w:ilvl w:val="0"/>
          <w:numId w:val="50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stawki podatku od towarów i usług oraz podatku akcyzowego;</w:t>
      </w:r>
    </w:p>
    <w:p w14:paraId="046DE15B" w14:textId="3C2CFD8D" w:rsidR="0060734D" w:rsidRDefault="0060734D" w:rsidP="00CD7D73">
      <w:pPr>
        <w:pStyle w:val="Tekstpodstawowy2"/>
        <w:numPr>
          <w:ilvl w:val="0"/>
          <w:numId w:val="50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theme="minorHAnsi"/>
          <w:color w:val="000000" w:themeColor="text1"/>
        </w:rPr>
      </w:pPr>
      <w:r w:rsidRPr="00CD7D73">
        <w:rPr>
          <w:rFonts w:cstheme="minorHAnsi"/>
          <w:color w:val="000000" w:themeColor="text1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2507D90D" w14:textId="77777777" w:rsidR="00CD7D73" w:rsidRPr="00CD7D73" w:rsidRDefault="00CD7D73" w:rsidP="00CD7D73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="1461"/>
        <w:jc w:val="both"/>
        <w:textAlignment w:val="baseline"/>
        <w:rPr>
          <w:rFonts w:cstheme="minorHAnsi"/>
          <w:color w:val="000000" w:themeColor="text1"/>
        </w:rPr>
      </w:pPr>
    </w:p>
    <w:p w14:paraId="21E69CCD" w14:textId="77777777" w:rsidR="00CD7D73" w:rsidRDefault="00CD7D73" w:rsidP="00CD7D73">
      <w:pPr>
        <w:pStyle w:val="Akapitzlist"/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</w:p>
    <w:p w14:paraId="2FA5507C" w14:textId="77777777" w:rsidR="00CD7D73" w:rsidRDefault="00CD7D73" w:rsidP="00CD7D73">
      <w:pPr>
        <w:pStyle w:val="Akapitzlist"/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</w:p>
    <w:p w14:paraId="4296357C" w14:textId="77777777" w:rsidR="00CD7D73" w:rsidRDefault="00CD7D73" w:rsidP="00CD7D73">
      <w:pPr>
        <w:pStyle w:val="Akapitzlist"/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</w:p>
    <w:p w14:paraId="40F1F0D8" w14:textId="30A087E7" w:rsidR="0060734D" w:rsidRDefault="0060734D" w:rsidP="00CD7D73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60734D">
        <w:rPr>
          <w:rFonts w:cstheme="minorHAnsi"/>
          <w:color w:val="000000" w:themeColor="text1"/>
        </w:rPr>
        <w:t>zasad podlegania ubezpieczeniom społecznym lub ubezpieczeniu zdrowotnemu lub wysokości stawki składki na ubezpieczenia społeczne lub ubezpieczenie zdrowotne;</w:t>
      </w:r>
    </w:p>
    <w:p w14:paraId="3EDC2F68" w14:textId="3B4E2BC5" w:rsidR="0060734D" w:rsidRPr="0060734D" w:rsidRDefault="0060734D" w:rsidP="0060734D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60734D">
        <w:rPr>
          <w:rFonts w:cstheme="minorHAnsi"/>
          <w:color w:val="000000" w:themeColor="text1"/>
        </w:rPr>
        <w:t>zasad gromadzenia i wysokości wpłat do pracowniczych planów kapitałowych, o których mowa w ustawie z dnia 4 października 2018 r. o pracowniczych planach kapitałowych jeżeli zmiany określone pod lit. a) - d) będą miały wpływ na koszty wykonania zamówienia przez Wykonawcę.</w:t>
      </w:r>
    </w:p>
    <w:p w14:paraId="2AEDA57F" w14:textId="2F87C393" w:rsidR="006F43C0" w:rsidRPr="00541ACB" w:rsidRDefault="006F43C0" w:rsidP="00BB22E5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2. </w:t>
      </w:r>
      <w:r w:rsidRPr="00541ACB">
        <w:rPr>
          <w:rFonts w:cstheme="minorHAnsi"/>
          <w:color w:val="000000" w:themeColor="text1"/>
        </w:rPr>
        <w:tab/>
        <w:t xml:space="preserve">W przypadku określonych w ust. 1 pkt 1) </w:t>
      </w:r>
      <w:r w:rsidRPr="00541ACB">
        <w:rPr>
          <w:rFonts w:eastAsia="Times New Roman" w:cstheme="minorHAnsi"/>
          <w:color w:val="000000" w:themeColor="text1"/>
          <w:lang w:eastAsia="ar-SA"/>
        </w:rPr>
        <w:t xml:space="preserve">Strony obowiązane są wzajemnie się poinformować o zaistniałych okolicznościach wraz z ich szczegółowym opisaniem. W przypadku ustalenia, iż zaistniały przesłanki uzasadniające dokonanie zmiany terminu, Zamawiający przygotuje stosowny aneks do </w:t>
      </w:r>
      <w:r w:rsidR="00F036AD" w:rsidRPr="00541ACB">
        <w:rPr>
          <w:rFonts w:eastAsia="Times New Roman" w:cstheme="minorHAnsi"/>
          <w:color w:val="000000" w:themeColor="text1"/>
          <w:lang w:eastAsia="ar-SA"/>
        </w:rPr>
        <w:t>U</w:t>
      </w:r>
      <w:r w:rsidRPr="00541ACB">
        <w:rPr>
          <w:rFonts w:eastAsia="Times New Roman" w:cstheme="minorHAnsi"/>
          <w:color w:val="000000" w:themeColor="text1"/>
          <w:lang w:eastAsia="ar-SA"/>
        </w:rPr>
        <w:t>mowy</w:t>
      </w:r>
      <w:r w:rsidRPr="00541ACB">
        <w:rPr>
          <w:rFonts w:cstheme="minorHAnsi"/>
          <w:color w:val="000000" w:themeColor="text1"/>
        </w:rPr>
        <w:t xml:space="preserve">. W przypadku określonym w ust. 1 pkt 2) i 3) Strony podejmą negocjacje w celu dostosowania zapisów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do obowiązujących przepisów przy jednoczesnym zachowaniu charakteru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i jej zakresu.</w:t>
      </w:r>
    </w:p>
    <w:p w14:paraId="79F2B381" w14:textId="5DD539E0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3</w:t>
      </w:r>
      <w:r w:rsidR="001B09F2" w:rsidRPr="00541ACB">
        <w:rPr>
          <w:rFonts w:cstheme="minorHAnsi"/>
          <w:color w:val="000000" w:themeColor="text1"/>
        </w:rPr>
        <w:t>.</w:t>
      </w:r>
      <w:r w:rsidR="001B09F2" w:rsidRPr="00541ACB">
        <w:rPr>
          <w:rFonts w:cstheme="minorHAnsi"/>
          <w:color w:val="000000" w:themeColor="text1"/>
        </w:rPr>
        <w:tab/>
      </w:r>
      <w:r w:rsidRPr="00541ACB">
        <w:rPr>
          <w:rFonts w:cstheme="minorHAnsi"/>
          <w:color w:val="000000" w:themeColor="text1"/>
        </w:rPr>
        <w:t xml:space="preserve">Strony dopuszczają zmiany w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mowie w zakresie zmiany wysokości wynagrodzenia Wykonawcy w przypadku zmiany ceny kosztów związanych z realizacją zamówienia. Przez zmianę ceny kosztów rozumie się wzrost, jak i ich obniżenie, względem kosztów przyjętych w celu ustalenia wynagrodzenia Wykonawcy zawartego w ofercie. Przez koszty rozumie się koszty wpływające na wysokość </w:t>
      </w:r>
      <w:r w:rsidRPr="00541ACB">
        <w:rPr>
          <w:rFonts w:eastAsia="SimSun" w:cstheme="minorHAnsi"/>
          <w:color w:val="000000" w:themeColor="text1"/>
        </w:rPr>
        <w:t xml:space="preserve">wynagrodzenia w oparciu o </w:t>
      </w:r>
      <w:r w:rsidR="00CC1321" w:rsidRPr="00541ACB">
        <w:rPr>
          <w:rFonts w:eastAsia="SimSun" w:cstheme="minorHAnsi"/>
          <w:color w:val="000000" w:themeColor="text1"/>
        </w:rPr>
        <w:t>średnioroczny wskaźnik cen towarów i usług konsumpcyjnych</w:t>
      </w:r>
      <w:r w:rsidRPr="00541ACB">
        <w:rPr>
          <w:rFonts w:eastAsia="SimSun" w:cstheme="minorHAnsi"/>
          <w:color w:val="000000" w:themeColor="text1"/>
        </w:rPr>
        <w:t xml:space="preserve"> ogłaszany w komunikacie Prezesa Głównego Urzędu Statystycznego.</w:t>
      </w:r>
      <w:r w:rsidRPr="00541ACB">
        <w:rPr>
          <w:rFonts w:cstheme="minorHAnsi"/>
          <w:color w:val="000000" w:themeColor="text1"/>
        </w:rPr>
        <w:t xml:space="preserve"> Zmiana taka jest dopuszczalna raz w roku poczynając po 6 miesiącach od daty zawarcia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i tylko w przypadku, gdy zmiana cen kosztów związanych z realizacją zamówienia w danym miesiącu jest w porównaniu do przyjętych do kalkulacji wynagrodzenia ofertowego nie mniejsza niż 10%. Ponadto zmiana ta nie może spowodować zmiany wynagrodzenia należnego Wykonawcy o więcej niż 10% w stosunku do wynagrodzenia należnego Wykonawcy określonego w </w:t>
      </w:r>
      <w:r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 xml:space="preserve">§5 ust. </w:t>
      </w:r>
      <w:r w:rsidR="00662553"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 xml:space="preserve">1 </w:t>
      </w:r>
      <w:r w:rsidR="00F036AD" w:rsidRPr="00541ACB">
        <w:rPr>
          <w:rFonts w:eastAsia="Times New Roman" w:cstheme="minorHAnsi"/>
          <w:color w:val="000000" w:themeColor="text1"/>
          <w:kern w:val="1"/>
          <w:lang w:eastAsia="hi-IN" w:bidi="hi-IN"/>
        </w:rPr>
        <w:t>Umowy</w:t>
      </w:r>
      <w:r w:rsidRPr="00541ACB">
        <w:rPr>
          <w:rFonts w:cstheme="minorHAnsi"/>
          <w:color w:val="000000" w:themeColor="text1"/>
        </w:rPr>
        <w:t xml:space="preserve">, a suma takich zmian nie może spowodować zmiany wynagrodzenia o więcej niż </w:t>
      </w:r>
      <w:r w:rsidR="00BD17E0">
        <w:rPr>
          <w:rFonts w:cstheme="minorHAnsi"/>
          <w:color w:val="000000" w:themeColor="text1"/>
        </w:rPr>
        <w:t>1</w:t>
      </w:r>
      <w:r w:rsidRPr="00541ACB">
        <w:rPr>
          <w:rFonts w:cstheme="minorHAnsi"/>
          <w:color w:val="000000" w:themeColor="text1"/>
        </w:rPr>
        <w:t xml:space="preserve">0% w stosunku do wynagrodzenia ustalonego pierwotnie w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mowie</w:t>
      </w:r>
      <w:r w:rsidRPr="00541ACB">
        <w:rPr>
          <w:rFonts w:eastAsia="Times New Roman" w:cstheme="minorHAnsi"/>
          <w:color w:val="000000" w:themeColor="text1"/>
          <w:lang w:eastAsia="pl-PL"/>
        </w:rPr>
        <w:t>.</w:t>
      </w:r>
    </w:p>
    <w:p w14:paraId="6EDD544F" w14:textId="77777777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4. </w:t>
      </w:r>
      <w:r w:rsidRPr="00541ACB">
        <w:rPr>
          <w:rFonts w:cstheme="minorHAnsi"/>
          <w:color w:val="000000" w:themeColor="text1"/>
        </w:rPr>
        <w:tab/>
        <w:t xml:space="preserve">W przypadku zaistnienia okoliczności wymienionych w ust. 3 Strona zamierzająca uzyskać zmianę wysokości wynagrodzenia zobowiązana jest do złożenia drugiej Stronie pisemnego wniosku o wprowadzenie stosownej zmiany. Wniosek o zmianę wynagrodzenia musi zawierać: </w:t>
      </w:r>
    </w:p>
    <w:p w14:paraId="3BF84745" w14:textId="6A326638" w:rsidR="006F43C0" w:rsidRPr="00541ACB" w:rsidRDefault="006F43C0" w:rsidP="00BB22E5">
      <w:p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- wykaz kosztów, których zmiana daje podstawę do zmiany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mowy, ze wskazaniem wysokości cen tych kosztów w okresie wynikającym z </w:t>
      </w:r>
      <w:r w:rsidR="00F036AD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>,</w:t>
      </w:r>
    </w:p>
    <w:p w14:paraId="3ED3038C" w14:textId="77777777" w:rsidR="006F43C0" w:rsidRPr="00541ACB" w:rsidRDefault="006F43C0" w:rsidP="00BB22E5">
      <w:p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- uzasadnienie wskazujące jaki wpływ ma okoliczność na wysokość wynagrodzenia Wykonawcy,</w:t>
      </w:r>
    </w:p>
    <w:p w14:paraId="403BF7C3" w14:textId="77777777" w:rsidR="006F43C0" w:rsidRPr="00541ACB" w:rsidRDefault="006F43C0" w:rsidP="00BB22E5">
      <w:p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- propozycję nowej wysokości wynagrodzenia.</w:t>
      </w:r>
    </w:p>
    <w:p w14:paraId="579CCEE0" w14:textId="590A5AE6" w:rsidR="006F43C0" w:rsidRPr="00541ACB" w:rsidRDefault="006F43C0" w:rsidP="00BB22E5">
      <w:pPr>
        <w:spacing w:after="0" w:line="240" w:lineRule="auto"/>
        <w:ind w:left="425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Na skutek złożonego kompletnego wniosku spełniającego wymagania określone powyżej Strony  w terminie 10 dni podejmą negocjacje dotyczące nowej wysokości wynagrodzenia. W przypadku uzgodnienia nowej wysokości wynagrodzenia Strony zawrą stosowny pisemny aneks do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35B95BD1" w14:textId="71F80C6A" w:rsidR="006F43C0" w:rsidRPr="00541ACB" w:rsidRDefault="006F43C0" w:rsidP="00BB22E5">
      <w:pPr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5. </w:t>
      </w:r>
      <w:r w:rsidRPr="00541ACB">
        <w:rPr>
          <w:rFonts w:cstheme="minorHAnsi"/>
          <w:color w:val="000000" w:themeColor="text1"/>
        </w:rPr>
        <w:tab/>
        <w:t xml:space="preserve">W przypadku gdyby w którejkolwiek z sytuacji określonych w ust. 3 nie doszło do porozumienia odnośnie nowej wysokości wynagrodzenia Wykonawcy, każda ze Stron ma prawo rozwiązać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mowę z zachowaniem trzymiesięcznego okresu wypowiedzenia upływającego na koniec miesiąca kalendarzowego.</w:t>
      </w:r>
    </w:p>
    <w:p w14:paraId="2DDDD13C" w14:textId="198A6CE1" w:rsidR="001734AA" w:rsidRPr="00CD7D73" w:rsidRDefault="006F43C0" w:rsidP="00CD7D73">
      <w:pPr>
        <w:spacing w:after="0" w:line="240" w:lineRule="auto"/>
        <w:ind w:left="484" w:hangingChars="220" w:hanging="484"/>
        <w:jc w:val="both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cstheme="minorHAnsi"/>
          <w:color w:val="000000" w:themeColor="text1"/>
        </w:rPr>
        <w:t xml:space="preserve">6. </w:t>
      </w:r>
      <w:r w:rsidRPr="00541ACB">
        <w:rPr>
          <w:rFonts w:cstheme="minorHAnsi"/>
          <w:color w:val="000000" w:themeColor="text1"/>
        </w:rPr>
        <w:tab/>
        <w:t xml:space="preserve">W przypadku gdy Wykonawca korzysta przy realizacji zamówienia z podwykonawców, </w:t>
      </w:r>
      <w:r w:rsidRPr="00541ACB">
        <w:rPr>
          <w:rFonts w:eastAsia="Times New Roman" w:cstheme="minorHAnsi"/>
          <w:color w:val="000000" w:themeColor="text1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368BA91F" w14:textId="77777777" w:rsidR="00CD7D73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7.</w:t>
      </w:r>
      <w:r w:rsidRPr="00541ACB">
        <w:rPr>
          <w:rFonts w:cstheme="minorHAnsi"/>
          <w:color w:val="000000" w:themeColor="text1"/>
        </w:rPr>
        <w:tab/>
        <w:t xml:space="preserve">Zamawiający ma prawo do niewykorzystania całej wartości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 w zależności</w:t>
      </w:r>
      <w:r w:rsidRPr="00541ACB">
        <w:rPr>
          <w:rFonts w:cstheme="minorHAnsi"/>
          <w:color w:val="000000" w:themeColor="text1"/>
        </w:rPr>
        <w:br/>
        <w:t xml:space="preserve">od jego potrzeb. Zamawiający zamówi Przedmiot usługi o wartości nie mniejszej niż 60% </w:t>
      </w:r>
    </w:p>
    <w:p w14:paraId="0ED25535" w14:textId="77777777" w:rsidR="00CD7D73" w:rsidRDefault="00CD7D73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</w:p>
    <w:p w14:paraId="5B02904A" w14:textId="77777777" w:rsidR="00CD7D73" w:rsidRDefault="00CD7D73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</w:p>
    <w:p w14:paraId="4E5CD65F" w14:textId="77777777" w:rsidR="00CD7D73" w:rsidRDefault="00CD7D73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</w:p>
    <w:p w14:paraId="363F398A" w14:textId="77777777" w:rsidR="00CD7D73" w:rsidRDefault="00CD7D73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</w:p>
    <w:p w14:paraId="701C333D" w14:textId="5A98E2BC" w:rsidR="006F43C0" w:rsidRPr="00541ACB" w:rsidRDefault="006F43C0" w:rsidP="00CD7D73">
      <w:pPr>
        <w:suppressAutoHyphens/>
        <w:spacing w:after="0" w:line="240" w:lineRule="auto"/>
        <w:ind w:left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wysokości wynagrodzenia określonego w §5 ust. </w:t>
      </w:r>
      <w:r w:rsidR="00E73F6E" w:rsidRPr="00541ACB">
        <w:rPr>
          <w:rFonts w:cstheme="minorHAnsi"/>
          <w:color w:val="000000" w:themeColor="text1"/>
        </w:rPr>
        <w:t>1</w:t>
      </w:r>
      <w:r w:rsidRPr="00541ACB">
        <w:rPr>
          <w:rFonts w:cstheme="minorHAnsi"/>
          <w:color w:val="000000" w:themeColor="text1"/>
        </w:rPr>
        <w:t xml:space="preserve"> </w:t>
      </w:r>
      <w:r w:rsidR="001B09F2" w:rsidRPr="00541ACB">
        <w:rPr>
          <w:rFonts w:cstheme="minorHAnsi"/>
          <w:color w:val="000000" w:themeColor="text1"/>
        </w:rPr>
        <w:t>Umowy</w:t>
      </w:r>
      <w:r w:rsidRPr="00541ACB">
        <w:rPr>
          <w:rFonts w:cstheme="minorHAnsi"/>
          <w:color w:val="000000" w:themeColor="text1"/>
        </w:rPr>
        <w:t xml:space="preserve">. Wykonawcy nie przysługuje roszczenie z tytułu niezrealizowania całej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mowy. </w:t>
      </w:r>
    </w:p>
    <w:p w14:paraId="04E6B1A9" w14:textId="6E2A24A7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8.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 sprawach nie uregulowanych w niniejszej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mowie zastosowanie mają przepisy Ustawy oraz Ustawy Kodeksu Cywilnego.</w:t>
      </w:r>
    </w:p>
    <w:p w14:paraId="213A55AC" w14:textId="6C976D67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9.</w:t>
      </w:r>
      <w:r w:rsidRPr="00541ACB">
        <w:rPr>
          <w:rFonts w:cstheme="minorHAnsi"/>
          <w:color w:val="000000" w:themeColor="text1"/>
        </w:rPr>
        <w:tab/>
        <w:t xml:space="preserve">W celu należytego wywiązania się z obowiązków w zakresie ochrony danych osobowych wszystkich osób fizycznych, które w związku realizacją </w:t>
      </w:r>
      <w:r w:rsidR="00E73F6E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 xml:space="preserve">mowy będzie przetwarzał Wykonawca, Strony umowy podpiszą umowę powierzenia danych osobowych o brzmieniu określonym w załączniku nr </w:t>
      </w:r>
      <w:r w:rsidR="00F036AD" w:rsidRPr="00541ACB">
        <w:rPr>
          <w:rFonts w:cstheme="minorHAnsi"/>
          <w:color w:val="000000" w:themeColor="text1"/>
        </w:rPr>
        <w:t xml:space="preserve">4. </w:t>
      </w:r>
      <w:r w:rsidRPr="00541ACB">
        <w:rPr>
          <w:rFonts w:cstheme="minorHAnsi"/>
          <w:color w:val="000000" w:themeColor="text1"/>
        </w:rPr>
        <w:t xml:space="preserve">do </w:t>
      </w:r>
      <w:r w:rsidR="00F036AD" w:rsidRPr="00541ACB">
        <w:rPr>
          <w:rFonts w:cstheme="minorHAnsi"/>
          <w:color w:val="000000" w:themeColor="text1"/>
        </w:rPr>
        <w:t>U</w:t>
      </w:r>
      <w:r w:rsidRPr="00541ACB">
        <w:rPr>
          <w:rFonts w:cstheme="minorHAnsi"/>
          <w:color w:val="000000" w:themeColor="text1"/>
        </w:rPr>
        <w:t>mowy.</w:t>
      </w:r>
    </w:p>
    <w:p w14:paraId="55F56094" w14:textId="1A46CE95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10.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Wszelkie zmiany niniejszej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 xml:space="preserve">mowy wymagają formy pisemnej pod rygorem nieważności. </w:t>
      </w:r>
    </w:p>
    <w:p w14:paraId="4186F757" w14:textId="47B60A88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11.</w:t>
      </w:r>
      <w:r w:rsidRPr="00541ACB">
        <w:rPr>
          <w:rFonts w:cstheme="minorHAnsi"/>
          <w:color w:val="000000" w:themeColor="text1"/>
          <w:lang w:eastAsia="hi-IN"/>
        </w:rPr>
        <w:tab/>
        <w:t xml:space="preserve">Wykonawca nie może bez uzyskania wcześniejszej pisemnej zgody Zamawiającego, przelać jakichkolwiek praw lub obowiązków wynikających z niniejszej </w:t>
      </w:r>
      <w:r w:rsidR="00E73F6E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mowy na osoby trzecie. Czynność prawna mająca na celu zmianę wierzyciela Zamawiającego może nastąpić wyłącznie po uprzednim wyrażeniu pisemnej zgody przez podmiot tworzący Zamawiającego.</w:t>
      </w:r>
    </w:p>
    <w:p w14:paraId="71CB9BD2" w14:textId="55A7E941" w:rsidR="006F43C0" w:rsidRPr="00541ACB" w:rsidRDefault="006F43C0" w:rsidP="001734AA">
      <w:pPr>
        <w:suppressAutoHyphens/>
        <w:spacing w:after="0" w:line="240" w:lineRule="auto"/>
        <w:ind w:left="484" w:hangingChars="220" w:hanging="484"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  <w:lang w:eastAsia="hi-IN"/>
        </w:rPr>
        <w:t>12</w:t>
      </w:r>
      <w:r w:rsidRPr="00541ACB">
        <w:rPr>
          <w:rFonts w:cstheme="minorHAnsi"/>
          <w:color w:val="000000" w:themeColor="text1"/>
          <w:lang w:eastAsia="hi-IN"/>
        </w:rPr>
        <w:tab/>
        <w:t xml:space="preserve">Ewentualne spory wynikłe w związku z niniejszą </w:t>
      </w:r>
      <w:r w:rsidR="00F036AD" w:rsidRPr="00541ACB">
        <w:rPr>
          <w:rFonts w:cstheme="minorHAnsi"/>
          <w:color w:val="000000" w:themeColor="text1"/>
          <w:lang w:eastAsia="hi-IN"/>
        </w:rPr>
        <w:t>U</w:t>
      </w:r>
      <w:r w:rsidRPr="00541ACB">
        <w:rPr>
          <w:rFonts w:cstheme="minorHAnsi"/>
          <w:color w:val="000000" w:themeColor="text1"/>
          <w:lang w:eastAsia="hi-IN"/>
        </w:rPr>
        <w:t>mową będą rozstrzygane przez sąd właściwy miejscowo</w:t>
      </w:r>
      <w:r w:rsidRPr="00541ACB">
        <w:rPr>
          <w:rFonts w:cstheme="minorHAnsi"/>
          <w:color w:val="000000" w:themeColor="text1"/>
        </w:rPr>
        <w:t xml:space="preserve"> </w:t>
      </w:r>
      <w:r w:rsidRPr="00541ACB">
        <w:rPr>
          <w:rFonts w:cstheme="minorHAnsi"/>
          <w:color w:val="000000" w:themeColor="text1"/>
          <w:lang w:eastAsia="hi-IN"/>
        </w:rPr>
        <w:t>dla siedziby Zamawiającego.</w:t>
      </w:r>
    </w:p>
    <w:p w14:paraId="2B25B19D" w14:textId="77777777" w:rsidR="006F43C0" w:rsidRPr="00541ACB" w:rsidRDefault="006F43C0" w:rsidP="001734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Style w:val="Odwoaniedokomentarza"/>
          <w:rFonts w:cstheme="minorHAnsi"/>
          <w:color w:val="000000" w:themeColor="text1"/>
          <w:sz w:val="22"/>
          <w:szCs w:val="22"/>
          <w:lang w:eastAsia="hi-IN"/>
        </w:rPr>
      </w:pPr>
    </w:p>
    <w:p w14:paraId="601BA448" w14:textId="77777777" w:rsidR="006F43C0" w:rsidRPr="00541ACB" w:rsidRDefault="006F43C0" w:rsidP="00173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ar-SA" w:bidi="hi-IN"/>
        </w:rPr>
      </w:pPr>
    </w:p>
    <w:p w14:paraId="1F7A4C9A" w14:textId="77777777" w:rsidR="006F43C0" w:rsidRPr="00541ACB" w:rsidRDefault="006F43C0" w:rsidP="001734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Arial Unicode MS" w:cstheme="minorHAnsi"/>
          <w:b/>
          <w:bCs/>
          <w:color w:val="000000" w:themeColor="text1"/>
          <w:kern w:val="1"/>
          <w:lang w:eastAsia="ar-SA" w:bidi="hi-IN"/>
        </w:rPr>
      </w:pP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ar-SA" w:bidi="hi-IN"/>
        </w:rPr>
        <w:t>Załączniki do Umowy stanowiące jej integralną cześć:</w:t>
      </w:r>
    </w:p>
    <w:p w14:paraId="31D97FBF" w14:textId="77777777" w:rsidR="006F43C0" w:rsidRPr="00541ACB" w:rsidRDefault="006F43C0" w:rsidP="001734AA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cstheme="minorHAnsi"/>
          <w:color w:val="000000" w:themeColor="text1"/>
        </w:rPr>
        <w:t>Oferta Wykonawcy</w:t>
      </w:r>
    </w:p>
    <w:p w14:paraId="00068706" w14:textId="77777777" w:rsidR="006F43C0" w:rsidRPr="00541ACB" w:rsidRDefault="006F43C0" w:rsidP="001734AA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eastAsia="Times New Roman" w:cstheme="minorHAnsi"/>
          <w:color w:val="000000" w:themeColor="text1"/>
          <w:kern w:val="1"/>
          <w:lang w:eastAsia="pl-PL" w:bidi="hi-IN"/>
        </w:rPr>
        <w:t xml:space="preserve">Opis przedmiotu zamówienia </w:t>
      </w:r>
    </w:p>
    <w:p w14:paraId="05CAF95C" w14:textId="77777777" w:rsidR="006F43C0" w:rsidRPr="00541ACB" w:rsidRDefault="006F43C0" w:rsidP="001734AA">
      <w:pPr>
        <w:widowControl w:val="0"/>
        <w:numPr>
          <w:ilvl w:val="1"/>
          <w:numId w:val="53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0" w:firstLine="11"/>
        <w:contextualSpacing/>
        <w:jc w:val="both"/>
        <w:rPr>
          <w:rFonts w:eastAsia="Times New Roman" w:cstheme="minorHAnsi"/>
          <w:color w:val="000000" w:themeColor="text1"/>
          <w:kern w:val="1"/>
          <w:lang w:eastAsia="pl-PL" w:bidi="hi-IN"/>
        </w:rPr>
      </w:pPr>
      <w:r w:rsidRPr="00541ACB">
        <w:rPr>
          <w:rFonts w:eastAsia="Times New Roman" w:cstheme="minorHAnsi"/>
          <w:color w:val="000000" w:themeColor="text1"/>
          <w:kern w:val="1"/>
          <w:lang w:eastAsia="pl-PL" w:bidi="hi-IN"/>
        </w:rPr>
        <w:t>Umowa powierzenia przetwarzania danych osobowych</w:t>
      </w:r>
    </w:p>
    <w:p w14:paraId="56CCFD01" w14:textId="2474C973" w:rsidR="006F43C0" w:rsidRPr="00541ACB" w:rsidRDefault="006F43C0" w:rsidP="001734AA">
      <w:pPr>
        <w:widowControl w:val="0"/>
        <w:numPr>
          <w:ilvl w:val="1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>Zasady udzielenia zdalnego dostępu do zasobów</w:t>
      </w:r>
    </w:p>
    <w:p w14:paraId="2F611320" w14:textId="49CD0B67" w:rsidR="00A64A51" w:rsidRPr="00541ACB" w:rsidRDefault="00A64A51" w:rsidP="001734AA">
      <w:pPr>
        <w:widowControl w:val="0"/>
        <w:numPr>
          <w:ilvl w:val="1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</w:rPr>
      </w:pPr>
      <w:r w:rsidRPr="00541ACB">
        <w:rPr>
          <w:rFonts w:cstheme="minorHAnsi"/>
          <w:color w:val="000000" w:themeColor="text1"/>
        </w:rPr>
        <w:t xml:space="preserve">Zasady </w:t>
      </w:r>
      <w:r w:rsidR="001311BC" w:rsidRPr="00541ACB">
        <w:rPr>
          <w:rFonts w:cstheme="minorHAnsi"/>
          <w:color w:val="000000" w:themeColor="text1"/>
        </w:rPr>
        <w:t xml:space="preserve">środowiskowe </w:t>
      </w:r>
      <w:r w:rsidRPr="00541ACB">
        <w:rPr>
          <w:rFonts w:cstheme="minorHAnsi"/>
          <w:color w:val="000000" w:themeColor="text1"/>
        </w:rPr>
        <w:t>dla Wykonawców</w:t>
      </w:r>
    </w:p>
    <w:bookmarkEnd w:id="5"/>
    <w:p w14:paraId="56C90D07" w14:textId="77777777" w:rsidR="00436F77" w:rsidRPr="00541ACB" w:rsidRDefault="00436F77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308E86BC" w14:textId="77777777" w:rsidR="00E73F6E" w:rsidRPr="00541ACB" w:rsidRDefault="00E73F6E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</w:pPr>
    </w:p>
    <w:p w14:paraId="7A05AF6A" w14:textId="4C88A0D2" w:rsidR="00436F77" w:rsidRPr="00541ACB" w:rsidRDefault="00436F77" w:rsidP="00436F77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Times New Roman" w:cstheme="minorHAnsi"/>
          <w:color w:val="000000" w:themeColor="text1"/>
          <w:lang w:eastAsia="pl-PL"/>
        </w:rPr>
      </w:pP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>Wykonawca</w:t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</w:r>
      <w:r w:rsidRPr="00541ACB">
        <w:rPr>
          <w:rFonts w:eastAsia="Arial Unicode MS" w:cstheme="minorHAnsi"/>
          <w:b/>
          <w:bCs/>
          <w:color w:val="000000" w:themeColor="text1"/>
          <w:kern w:val="1"/>
          <w:lang w:eastAsia="hi-IN" w:bidi="hi-IN"/>
        </w:rPr>
        <w:tab/>
        <w:t>Zamawiający</w:t>
      </w:r>
    </w:p>
    <w:p w14:paraId="08B31B51" w14:textId="4179E631" w:rsidR="00470819" w:rsidRPr="00541ACB" w:rsidRDefault="00470819">
      <w:pPr>
        <w:rPr>
          <w:rFonts w:eastAsia="Lucida Sans Unicode" w:cstheme="minorHAnsi"/>
          <w:color w:val="000000" w:themeColor="text1"/>
          <w:kern w:val="1"/>
          <w:sz w:val="24"/>
          <w:szCs w:val="24"/>
          <w:lang w:eastAsia="hi-IN" w:bidi="hi-IN"/>
        </w:rPr>
      </w:pPr>
    </w:p>
    <w:sectPr w:rsidR="00470819" w:rsidRPr="00541ACB" w:rsidSect="00BB22E5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97AC" w14:textId="77777777" w:rsidR="00093928" w:rsidRDefault="00093928" w:rsidP="009E30DE">
      <w:pPr>
        <w:spacing w:after="0" w:line="240" w:lineRule="auto"/>
      </w:pPr>
      <w:r>
        <w:separator/>
      </w:r>
    </w:p>
  </w:endnote>
  <w:endnote w:type="continuationSeparator" w:id="0">
    <w:p w14:paraId="5BAC24B9" w14:textId="77777777" w:rsidR="00093928" w:rsidRDefault="00093928" w:rsidP="009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3822" w14:textId="77777777" w:rsidR="00093928" w:rsidRDefault="00093928" w:rsidP="009E30DE">
      <w:pPr>
        <w:spacing w:after="0" w:line="240" w:lineRule="auto"/>
      </w:pPr>
      <w:r>
        <w:separator/>
      </w:r>
    </w:p>
  </w:footnote>
  <w:footnote w:type="continuationSeparator" w:id="0">
    <w:p w14:paraId="27543F81" w14:textId="77777777" w:rsidR="00093928" w:rsidRDefault="00093928" w:rsidP="009E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257" w14:textId="3D147A1B" w:rsidR="0060734D" w:rsidRDefault="0060734D">
    <w:pPr>
      <w:pStyle w:val="Nagwek"/>
    </w:pPr>
    <w:r>
      <w:rPr>
        <w:noProof/>
      </w:rPr>
      <w:pict w14:anchorId="654A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7pt;margin-top:-79.6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5CC0A676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B6B16"/>
    <w:multiLevelType w:val="hybridMultilevel"/>
    <w:tmpl w:val="A4D64372"/>
    <w:lvl w:ilvl="0" w:tplc="ACC0E9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531"/>
    <w:multiLevelType w:val="hybridMultilevel"/>
    <w:tmpl w:val="5D7E0FE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83E0B"/>
    <w:multiLevelType w:val="multilevel"/>
    <w:tmpl w:val="0C583E0B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abstractNum w:abstractNumId="5" w15:restartNumberingAfterBreak="0">
    <w:nsid w:val="12FF02DA"/>
    <w:multiLevelType w:val="hybridMultilevel"/>
    <w:tmpl w:val="E03A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6F83"/>
    <w:multiLevelType w:val="multilevel"/>
    <w:tmpl w:val="CF1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8A524BF"/>
    <w:multiLevelType w:val="multilevel"/>
    <w:tmpl w:val="535C5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4D6157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0" w15:restartNumberingAfterBreak="0">
    <w:nsid w:val="1D0C0F64"/>
    <w:multiLevelType w:val="multilevel"/>
    <w:tmpl w:val="6330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1E4C78FC"/>
    <w:multiLevelType w:val="hybridMultilevel"/>
    <w:tmpl w:val="7C3A2A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F6841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455FE"/>
    <w:multiLevelType w:val="hybridMultilevel"/>
    <w:tmpl w:val="619057A4"/>
    <w:lvl w:ilvl="0" w:tplc="88A482D6">
      <w:start w:val="2"/>
      <w:numFmt w:val="decimal"/>
      <w:lvlText w:val="%1."/>
      <w:lvlJc w:val="left"/>
      <w:pPr>
        <w:ind w:left="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0F4E2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243A96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54EE5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2CA78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46B25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AC5334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96AFE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9689AF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1B848A0"/>
    <w:multiLevelType w:val="hybridMultilevel"/>
    <w:tmpl w:val="BE5A11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610B98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C02E7"/>
    <w:multiLevelType w:val="hybridMultilevel"/>
    <w:tmpl w:val="5C627D38"/>
    <w:lvl w:ilvl="0" w:tplc="FFFFFFFF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1F"/>
    <w:multiLevelType w:val="hybridMultilevel"/>
    <w:tmpl w:val="2A649446"/>
    <w:lvl w:ilvl="0" w:tplc="5CC0A676">
      <w:start w:val="1"/>
      <w:numFmt w:val="decimal"/>
      <w:lvlText w:val="%1."/>
      <w:lvlJc w:val="left"/>
      <w:pPr>
        <w:ind w:left="105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28C30139"/>
    <w:multiLevelType w:val="multilevel"/>
    <w:tmpl w:val="A0B4B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EA2CD7"/>
    <w:multiLevelType w:val="hybridMultilevel"/>
    <w:tmpl w:val="0E8A3B8C"/>
    <w:lvl w:ilvl="0" w:tplc="AE4C3282">
      <w:start w:val="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66316"/>
    <w:multiLevelType w:val="hybridMultilevel"/>
    <w:tmpl w:val="E8E4EF3A"/>
    <w:lvl w:ilvl="0" w:tplc="2DD6DAC8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A25BD"/>
    <w:multiLevelType w:val="hybridMultilevel"/>
    <w:tmpl w:val="F028C63A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BD4D28"/>
    <w:multiLevelType w:val="multilevel"/>
    <w:tmpl w:val="22E617A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EDD1123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5" w15:restartNumberingAfterBreak="0">
    <w:nsid w:val="30520499"/>
    <w:multiLevelType w:val="multilevel"/>
    <w:tmpl w:val="E7DEF3C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1025FB5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757E2B"/>
    <w:multiLevelType w:val="hybridMultilevel"/>
    <w:tmpl w:val="2D9E5C00"/>
    <w:lvl w:ilvl="0" w:tplc="BE58CD10">
      <w:start w:val="1"/>
      <w:numFmt w:val="decimal"/>
      <w:lvlText w:val="%1"/>
      <w:lvlJc w:val="left"/>
      <w:pPr>
        <w:ind w:left="360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FC9F20">
      <w:start w:val="2"/>
      <w:numFmt w:val="decimal"/>
      <w:lvlText w:val="%2)"/>
      <w:lvlJc w:val="left"/>
      <w:pPr>
        <w:ind w:left="726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AC225C">
      <w:start w:val="1"/>
      <w:numFmt w:val="lowerRoman"/>
      <w:lvlText w:val="%3"/>
      <w:lvlJc w:val="left"/>
      <w:pPr>
        <w:ind w:left="144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1ECF7E">
      <w:start w:val="1"/>
      <w:numFmt w:val="decimal"/>
      <w:lvlText w:val="%4"/>
      <w:lvlJc w:val="left"/>
      <w:pPr>
        <w:ind w:left="216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1A50EE">
      <w:start w:val="1"/>
      <w:numFmt w:val="lowerLetter"/>
      <w:lvlText w:val="%5"/>
      <w:lvlJc w:val="left"/>
      <w:pPr>
        <w:ind w:left="288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1C68A8">
      <w:start w:val="1"/>
      <w:numFmt w:val="lowerRoman"/>
      <w:lvlText w:val="%6"/>
      <w:lvlJc w:val="left"/>
      <w:pPr>
        <w:ind w:left="360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10036C">
      <w:start w:val="1"/>
      <w:numFmt w:val="decimal"/>
      <w:lvlText w:val="%7"/>
      <w:lvlJc w:val="left"/>
      <w:pPr>
        <w:ind w:left="432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4AE3C2">
      <w:start w:val="1"/>
      <w:numFmt w:val="lowerLetter"/>
      <w:lvlText w:val="%8"/>
      <w:lvlJc w:val="left"/>
      <w:pPr>
        <w:ind w:left="504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780072">
      <w:start w:val="1"/>
      <w:numFmt w:val="lowerRoman"/>
      <w:lvlText w:val="%9"/>
      <w:lvlJc w:val="left"/>
      <w:pPr>
        <w:ind w:left="5767" w:firstLine="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51C2B1E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B16873"/>
    <w:multiLevelType w:val="hybridMultilevel"/>
    <w:tmpl w:val="C8C6CF6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BA0C28"/>
    <w:multiLevelType w:val="hybridMultilevel"/>
    <w:tmpl w:val="3C74787C"/>
    <w:lvl w:ilvl="0" w:tplc="0415000F">
      <w:start w:val="1"/>
      <w:numFmt w:val="decimal"/>
      <w:lvlText w:val="%1."/>
      <w:lvlJc w:val="left"/>
      <w:pPr>
        <w:ind w:left="1056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42D07301"/>
    <w:multiLevelType w:val="multilevel"/>
    <w:tmpl w:val="96722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2DD6089"/>
    <w:multiLevelType w:val="hybridMultilevel"/>
    <w:tmpl w:val="7C2C0E3E"/>
    <w:lvl w:ilvl="0" w:tplc="FFFFFFFF">
      <w:start w:val="1"/>
      <w:numFmt w:val="low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43061269"/>
    <w:multiLevelType w:val="hybridMultilevel"/>
    <w:tmpl w:val="F028C63A"/>
    <w:lvl w:ilvl="0" w:tplc="FFFFFFFF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275744"/>
    <w:multiLevelType w:val="hybridMultilevel"/>
    <w:tmpl w:val="665C31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C42AE4"/>
    <w:multiLevelType w:val="hybridMultilevel"/>
    <w:tmpl w:val="0CAA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12C60"/>
    <w:multiLevelType w:val="hybridMultilevel"/>
    <w:tmpl w:val="FE767C00"/>
    <w:lvl w:ilvl="0" w:tplc="0415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7" w15:restartNumberingAfterBreak="0">
    <w:nsid w:val="4DD07024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3515BE"/>
    <w:multiLevelType w:val="hybridMultilevel"/>
    <w:tmpl w:val="C28E6256"/>
    <w:lvl w:ilvl="0" w:tplc="04150019">
      <w:start w:val="1"/>
      <w:numFmt w:val="lowerLetter"/>
      <w:lvlText w:val="%1."/>
      <w:lvlJc w:val="left"/>
      <w:pPr>
        <w:ind w:left="11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20339A"/>
    <w:multiLevelType w:val="hybridMultilevel"/>
    <w:tmpl w:val="C6F072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907CA"/>
    <w:multiLevelType w:val="hybridMultilevel"/>
    <w:tmpl w:val="09685B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50B62939"/>
    <w:multiLevelType w:val="multilevel"/>
    <w:tmpl w:val="A0B4B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9C54F1"/>
    <w:multiLevelType w:val="singleLevel"/>
    <w:tmpl w:val="FDD2FA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</w:abstractNum>
  <w:abstractNum w:abstractNumId="43" w15:restartNumberingAfterBreak="0">
    <w:nsid w:val="5A610BAE"/>
    <w:multiLevelType w:val="hybridMultilevel"/>
    <w:tmpl w:val="2A649446"/>
    <w:lvl w:ilvl="0" w:tplc="FFFFFFFF">
      <w:start w:val="1"/>
      <w:numFmt w:val="decimal"/>
      <w:lvlText w:val="%1."/>
      <w:lvlJc w:val="left"/>
      <w:pPr>
        <w:ind w:left="1056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5C1853D1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1A0D86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46" w15:restartNumberingAfterBreak="0">
    <w:nsid w:val="5D501434"/>
    <w:multiLevelType w:val="hybridMultilevel"/>
    <w:tmpl w:val="EB060BF2"/>
    <w:lvl w:ilvl="0" w:tplc="2B5A9AAA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05D1A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0324A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8B30A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89FD8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526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4A436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7A50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6C6D2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310AC9"/>
    <w:multiLevelType w:val="hybridMultilevel"/>
    <w:tmpl w:val="C8A040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8C036C"/>
    <w:multiLevelType w:val="hybridMultilevel"/>
    <w:tmpl w:val="691E247A"/>
    <w:lvl w:ilvl="0" w:tplc="AE4C3282">
      <w:start w:val="5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15C33"/>
    <w:multiLevelType w:val="hybridMultilevel"/>
    <w:tmpl w:val="86A2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0786D"/>
    <w:multiLevelType w:val="hybridMultilevel"/>
    <w:tmpl w:val="B222339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D66FE7"/>
    <w:multiLevelType w:val="singleLevel"/>
    <w:tmpl w:val="5CC0A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2" w15:restartNumberingAfterBreak="0">
    <w:nsid w:val="7B442FDC"/>
    <w:multiLevelType w:val="multilevel"/>
    <w:tmpl w:val="535C5D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E8A52B4"/>
    <w:multiLevelType w:val="hybridMultilevel"/>
    <w:tmpl w:val="36E2DB4E"/>
    <w:lvl w:ilvl="0" w:tplc="D320F8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3240">
    <w:abstractNumId w:val="25"/>
  </w:num>
  <w:num w:numId="2" w16cid:durableId="496388696">
    <w:abstractNumId w:val="1"/>
  </w:num>
  <w:num w:numId="3" w16cid:durableId="1778521767">
    <w:abstractNumId w:val="34"/>
  </w:num>
  <w:num w:numId="4" w16cid:durableId="1843469886">
    <w:abstractNumId w:val="5"/>
  </w:num>
  <w:num w:numId="5" w16cid:durableId="474564386">
    <w:abstractNumId w:val="53"/>
  </w:num>
  <w:num w:numId="6" w16cid:durableId="1807431182">
    <w:abstractNumId w:val="49"/>
  </w:num>
  <w:num w:numId="7" w16cid:durableId="2042124800">
    <w:abstractNumId w:val="48"/>
  </w:num>
  <w:num w:numId="8" w16cid:durableId="1989893645">
    <w:abstractNumId w:val="20"/>
  </w:num>
  <w:num w:numId="9" w16cid:durableId="1660233721">
    <w:abstractNumId w:val="3"/>
  </w:num>
  <w:num w:numId="10" w16cid:durableId="486436114">
    <w:abstractNumId w:val="40"/>
  </w:num>
  <w:num w:numId="11" w16cid:durableId="43337064">
    <w:abstractNumId w:val="45"/>
  </w:num>
  <w:num w:numId="12" w16cid:durableId="1680501545">
    <w:abstractNumId w:val="26"/>
  </w:num>
  <w:num w:numId="13" w16cid:durableId="367069100">
    <w:abstractNumId w:val="12"/>
  </w:num>
  <w:num w:numId="14" w16cid:durableId="370570769">
    <w:abstractNumId w:val="51"/>
  </w:num>
  <w:num w:numId="15" w16cid:durableId="445807649">
    <w:abstractNumId w:val="37"/>
  </w:num>
  <w:num w:numId="16" w16cid:durableId="2027553406">
    <w:abstractNumId w:val="50"/>
  </w:num>
  <w:num w:numId="17" w16cid:durableId="124935594">
    <w:abstractNumId w:val="17"/>
  </w:num>
  <w:num w:numId="18" w16cid:durableId="1310549437">
    <w:abstractNumId w:val="23"/>
  </w:num>
  <w:num w:numId="19" w16cid:durableId="138156496">
    <w:abstractNumId w:val="8"/>
  </w:num>
  <w:num w:numId="20" w16cid:durableId="1781803164">
    <w:abstractNumId w:val="18"/>
  </w:num>
  <w:num w:numId="21" w16cid:durableId="1367952259">
    <w:abstractNumId w:val="30"/>
  </w:num>
  <w:num w:numId="22" w16cid:durableId="567959478">
    <w:abstractNumId w:val="31"/>
  </w:num>
  <w:num w:numId="23" w16cid:durableId="2143037150">
    <w:abstractNumId w:val="22"/>
  </w:num>
  <w:num w:numId="24" w16cid:durableId="852912055">
    <w:abstractNumId w:val="43"/>
  </w:num>
  <w:num w:numId="25" w16cid:durableId="118502138">
    <w:abstractNumId w:val="33"/>
  </w:num>
  <w:num w:numId="26" w16cid:durableId="1617982493">
    <w:abstractNumId w:val="29"/>
  </w:num>
  <w:num w:numId="27" w16cid:durableId="2146654405">
    <w:abstractNumId w:val="28"/>
  </w:num>
  <w:num w:numId="28" w16cid:durableId="1639068135">
    <w:abstractNumId w:val="42"/>
  </w:num>
  <w:num w:numId="29" w16cid:durableId="318465464">
    <w:abstractNumId w:val="19"/>
  </w:num>
  <w:num w:numId="30" w16cid:durableId="992486602">
    <w:abstractNumId w:val="21"/>
  </w:num>
  <w:num w:numId="31" w16cid:durableId="1163669261">
    <w:abstractNumId w:val="46"/>
  </w:num>
  <w:num w:numId="32" w16cid:durableId="1033580854">
    <w:abstractNumId w:val="38"/>
  </w:num>
  <w:num w:numId="33" w16cid:durableId="1603489632">
    <w:abstractNumId w:val="36"/>
  </w:num>
  <w:num w:numId="34" w16cid:durableId="1358192363">
    <w:abstractNumId w:val="35"/>
  </w:num>
  <w:num w:numId="35" w16cid:durableId="581915213">
    <w:abstractNumId w:val="24"/>
  </w:num>
  <w:num w:numId="36" w16cid:durableId="302736693">
    <w:abstractNumId w:val="44"/>
  </w:num>
  <w:num w:numId="37" w16cid:durableId="1600412368">
    <w:abstractNumId w:val="15"/>
  </w:num>
  <w:num w:numId="38" w16cid:durableId="824585961">
    <w:abstractNumId w:val="32"/>
  </w:num>
  <w:num w:numId="39" w16cid:durableId="1047072013">
    <w:abstractNumId w:val="10"/>
  </w:num>
  <w:num w:numId="40" w16cid:durableId="703214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7240804">
    <w:abstractNumId w:val="9"/>
  </w:num>
  <w:num w:numId="42" w16cid:durableId="2028824418">
    <w:abstractNumId w:val="16"/>
  </w:num>
  <w:num w:numId="43" w16cid:durableId="1624775619">
    <w:abstractNumId w:val="11"/>
  </w:num>
  <w:num w:numId="44" w16cid:durableId="1759060105">
    <w:abstractNumId w:val="47"/>
  </w:num>
  <w:num w:numId="45" w16cid:durableId="1364289334">
    <w:abstractNumId w:val="2"/>
  </w:num>
  <w:num w:numId="46" w16cid:durableId="72668378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147194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6299641">
    <w:abstractNumId w:val="39"/>
  </w:num>
  <w:num w:numId="49" w16cid:durableId="1598754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63929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9579663">
    <w:abstractNumId w:val="41"/>
  </w:num>
  <w:num w:numId="52" w16cid:durableId="371686640">
    <w:abstractNumId w:val="52"/>
  </w:num>
  <w:num w:numId="53" w16cid:durableId="805045711">
    <w:abstractNumId w:val="7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Kmita">
    <w15:presenceInfo w15:providerId="Windows Live" w15:userId="97ed54eebb7a9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77"/>
    <w:rsid w:val="00003455"/>
    <w:rsid w:val="000151C0"/>
    <w:rsid w:val="00035BFA"/>
    <w:rsid w:val="00037318"/>
    <w:rsid w:val="00037896"/>
    <w:rsid w:val="000413BA"/>
    <w:rsid w:val="000547E4"/>
    <w:rsid w:val="00066565"/>
    <w:rsid w:val="00073AC8"/>
    <w:rsid w:val="00073E76"/>
    <w:rsid w:val="00076ADF"/>
    <w:rsid w:val="00093928"/>
    <w:rsid w:val="0009466D"/>
    <w:rsid w:val="000A37B8"/>
    <w:rsid w:val="000A426C"/>
    <w:rsid w:val="000D5B5D"/>
    <w:rsid w:val="000F3B98"/>
    <w:rsid w:val="00112359"/>
    <w:rsid w:val="00112747"/>
    <w:rsid w:val="0011538F"/>
    <w:rsid w:val="00130673"/>
    <w:rsid w:val="001311BC"/>
    <w:rsid w:val="0014248A"/>
    <w:rsid w:val="001648E4"/>
    <w:rsid w:val="001734AA"/>
    <w:rsid w:val="00175AD9"/>
    <w:rsid w:val="00177C0D"/>
    <w:rsid w:val="001846A3"/>
    <w:rsid w:val="00197BB1"/>
    <w:rsid w:val="001A69CA"/>
    <w:rsid w:val="001B09F2"/>
    <w:rsid w:val="001B5F60"/>
    <w:rsid w:val="001B6E02"/>
    <w:rsid w:val="001C2168"/>
    <w:rsid w:val="001D3946"/>
    <w:rsid w:val="001E0862"/>
    <w:rsid w:val="001E12F2"/>
    <w:rsid w:val="001E5BE2"/>
    <w:rsid w:val="001F19BB"/>
    <w:rsid w:val="00206224"/>
    <w:rsid w:val="00213744"/>
    <w:rsid w:val="00216023"/>
    <w:rsid w:val="002267B4"/>
    <w:rsid w:val="00227FB4"/>
    <w:rsid w:val="00236277"/>
    <w:rsid w:val="00240811"/>
    <w:rsid w:val="00242796"/>
    <w:rsid w:val="002472C7"/>
    <w:rsid w:val="00256E38"/>
    <w:rsid w:val="00256EA5"/>
    <w:rsid w:val="0026205A"/>
    <w:rsid w:val="002862A6"/>
    <w:rsid w:val="00286CC0"/>
    <w:rsid w:val="002928A5"/>
    <w:rsid w:val="00296221"/>
    <w:rsid w:val="00297FB4"/>
    <w:rsid w:val="002A0990"/>
    <w:rsid w:val="002A28B9"/>
    <w:rsid w:val="002A3F9C"/>
    <w:rsid w:val="002B5D93"/>
    <w:rsid w:val="002C3340"/>
    <w:rsid w:val="002C6567"/>
    <w:rsid w:val="002E1AE7"/>
    <w:rsid w:val="002E1C70"/>
    <w:rsid w:val="002E2394"/>
    <w:rsid w:val="002E56A4"/>
    <w:rsid w:val="002E6B5C"/>
    <w:rsid w:val="002F57DE"/>
    <w:rsid w:val="00303F06"/>
    <w:rsid w:val="003320BC"/>
    <w:rsid w:val="0033306F"/>
    <w:rsid w:val="00335B28"/>
    <w:rsid w:val="0034731D"/>
    <w:rsid w:val="00357B13"/>
    <w:rsid w:val="003661E0"/>
    <w:rsid w:val="00366F32"/>
    <w:rsid w:val="00373F26"/>
    <w:rsid w:val="003854F1"/>
    <w:rsid w:val="00385805"/>
    <w:rsid w:val="003945C1"/>
    <w:rsid w:val="00395C7D"/>
    <w:rsid w:val="003A77A0"/>
    <w:rsid w:val="003B339B"/>
    <w:rsid w:val="003B7FC8"/>
    <w:rsid w:val="003C340D"/>
    <w:rsid w:val="003C4684"/>
    <w:rsid w:val="003D2618"/>
    <w:rsid w:val="003D682C"/>
    <w:rsid w:val="003E5E01"/>
    <w:rsid w:val="003F5F86"/>
    <w:rsid w:val="004004CB"/>
    <w:rsid w:val="00414DE0"/>
    <w:rsid w:val="00434EBA"/>
    <w:rsid w:val="00435565"/>
    <w:rsid w:val="00436F77"/>
    <w:rsid w:val="00441743"/>
    <w:rsid w:val="00446497"/>
    <w:rsid w:val="00466946"/>
    <w:rsid w:val="00470819"/>
    <w:rsid w:val="00471449"/>
    <w:rsid w:val="00481866"/>
    <w:rsid w:val="00486F45"/>
    <w:rsid w:val="00487D66"/>
    <w:rsid w:val="00497D83"/>
    <w:rsid w:val="004A5D3C"/>
    <w:rsid w:val="004B681C"/>
    <w:rsid w:val="004C2D65"/>
    <w:rsid w:val="004C5767"/>
    <w:rsid w:val="004D6768"/>
    <w:rsid w:val="004E3E43"/>
    <w:rsid w:val="004E552F"/>
    <w:rsid w:val="004E6E75"/>
    <w:rsid w:val="00507B1B"/>
    <w:rsid w:val="00510999"/>
    <w:rsid w:val="00520960"/>
    <w:rsid w:val="0052375C"/>
    <w:rsid w:val="00527400"/>
    <w:rsid w:val="00527902"/>
    <w:rsid w:val="00532EFC"/>
    <w:rsid w:val="00541ACB"/>
    <w:rsid w:val="0055465D"/>
    <w:rsid w:val="005845F3"/>
    <w:rsid w:val="00586E13"/>
    <w:rsid w:val="00592A2C"/>
    <w:rsid w:val="00595C01"/>
    <w:rsid w:val="005B0865"/>
    <w:rsid w:val="005D34C9"/>
    <w:rsid w:val="005E49F2"/>
    <w:rsid w:val="00604B82"/>
    <w:rsid w:val="00605B56"/>
    <w:rsid w:val="00607099"/>
    <w:rsid w:val="0060734D"/>
    <w:rsid w:val="0062124C"/>
    <w:rsid w:val="00622131"/>
    <w:rsid w:val="00624D12"/>
    <w:rsid w:val="00635245"/>
    <w:rsid w:val="00644471"/>
    <w:rsid w:val="006449F0"/>
    <w:rsid w:val="00652B7F"/>
    <w:rsid w:val="00654204"/>
    <w:rsid w:val="00657569"/>
    <w:rsid w:val="00662553"/>
    <w:rsid w:val="00662C55"/>
    <w:rsid w:val="0067085D"/>
    <w:rsid w:val="006708B1"/>
    <w:rsid w:val="006746A3"/>
    <w:rsid w:val="006874A3"/>
    <w:rsid w:val="006928EF"/>
    <w:rsid w:val="0069771D"/>
    <w:rsid w:val="006A10F2"/>
    <w:rsid w:val="006A441F"/>
    <w:rsid w:val="006A60B2"/>
    <w:rsid w:val="006A7EA4"/>
    <w:rsid w:val="006B3D8B"/>
    <w:rsid w:val="006C54FA"/>
    <w:rsid w:val="006C62F9"/>
    <w:rsid w:val="006D210D"/>
    <w:rsid w:val="006D253F"/>
    <w:rsid w:val="006E00C9"/>
    <w:rsid w:val="006E71CA"/>
    <w:rsid w:val="006F43C0"/>
    <w:rsid w:val="006F6588"/>
    <w:rsid w:val="006F68FA"/>
    <w:rsid w:val="00705220"/>
    <w:rsid w:val="00736478"/>
    <w:rsid w:val="007428EC"/>
    <w:rsid w:val="00744492"/>
    <w:rsid w:val="0075145F"/>
    <w:rsid w:val="00771C92"/>
    <w:rsid w:val="00773708"/>
    <w:rsid w:val="0078544F"/>
    <w:rsid w:val="00792CC8"/>
    <w:rsid w:val="00795397"/>
    <w:rsid w:val="007A1E2F"/>
    <w:rsid w:val="007B7563"/>
    <w:rsid w:val="007C710A"/>
    <w:rsid w:val="007E5D27"/>
    <w:rsid w:val="007F3904"/>
    <w:rsid w:val="007F3C48"/>
    <w:rsid w:val="008066A5"/>
    <w:rsid w:val="00812ABE"/>
    <w:rsid w:val="008147DC"/>
    <w:rsid w:val="008246F1"/>
    <w:rsid w:val="00837198"/>
    <w:rsid w:val="00855B20"/>
    <w:rsid w:val="00863955"/>
    <w:rsid w:val="00865087"/>
    <w:rsid w:val="0087086D"/>
    <w:rsid w:val="00876150"/>
    <w:rsid w:val="00892904"/>
    <w:rsid w:val="00892FBF"/>
    <w:rsid w:val="008A5554"/>
    <w:rsid w:val="008A6EB1"/>
    <w:rsid w:val="008C149D"/>
    <w:rsid w:val="008C36C4"/>
    <w:rsid w:val="008C4159"/>
    <w:rsid w:val="008D18EB"/>
    <w:rsid w:val="008D249A"/>
    <w:rsid w:val="008E4BF3"/>
    <w:rsid w:val="008F0529"/>
    <w:rsid w:val="0092162B"/>
    <w:rsid w:val="00922A8E"/>
    <w:rsid w:val="0092582B"/>
    <w:rsid w:val="00927266"/>
    <w:rsid w:val="00930D69"/>
    <w:rsid w:val="00932832"/>
    <w:rsid w:val="009400C1"/>
    <w:rsid w:val="00942436"/>
    <w:rsid w:val="009444B2"/>
    <w:rsid w:val="00992509"/>
    <w:rsid w:val="00992D6E"/>
    <w:rsid w:val="009A2207"/>
    <w:rsid w:val="009B1FF3"/>
    <w:rsid w:val="009C13C0"/>
    <w:rsid w:val="009C3CA5"/>
    <w:rsid w:val="009D1500"/>
    <w:rsid w:val="009D65CE"/>
    <w:rsid w:val="009D6E83"/>
    <w:rsid w:val="009E096B"/>
    <w:rsid w:val="009E30DE"/>
    <w:rsid w:val="00A03C50"/>
    <w:rsid w:val="00A06C94"/>
    <w:rsid w:val="00A143D7"/>
    <w:rsid w:val="00A27077"/>
    <w:rsid w:val="00A31E87"/>
    <w:rsid w:val="00A32BCC"/>
    <w:rsid w:val="00A44E26"/>
    <w:rsid w:val="00A521C6"/>
    <w:rsid w:val="00A64A51"/>
    <w:rsid w:val="00A70F38"/>
    <w:rsid w:val="00A7143B"/>
    <w:rsid w:val="00A73F82"/>
    <w:rsid w:val="00A74A67"/>
    <w:rsid w:val="00A80E6C"/>
    <w:rsid w:val="00AA0651"/>
    <w:rsid w:val="00AA1529"/>
    <w:rsid w:val="00AA70E9"/>
    <w:rsid w:val="00AB689D"/>
    <w:rsid w:val="00AD70EF"/>
    <w:rsid w:val="00AE0659"/>
    <w:rsid w:val="00AE462E"/>
    <w:rsid w:val="00AE7816"/>
    <w:rsid w:val="00B06C2E"/>
    <w:rsid w:val="00B15AB3"/>
    <w:rsid w:val="00B16B66"/>
    <w:rsid w:val="00B22FF9"/>
    <w:rsid w:val="00B27C19"/>
    <w:rsid w:val="00B32C4D"/>
    <w:rsid w:val="00B61764"/>
    <w:rsid w:val="00B63DE6"/>
    <w:rsid w:val="00B67D0A"/>
    <w:rsid w:val="00B734C4"/>
    <w:rsid w:val="00B77A01"/>
    <w:rsid w:val="00B82510"/>
    <w:rsid w:val="00B8314A"/>
    <w:rsid w:val="00B955D8"/>
    <w:rsid w:val="00BB22E5"/>
    <w:rsid w:val="00BC5C26"/>
    <w:rsid w:val="00BD17E0"/>
    <w:rsid w:val="00BE09D7"/>
    <w:rsid w:val="00BE3877"/>
    <w:rsid w:val="00C0026B"/>
    <w:rsid w:val="00C01152"/>
    <w:rsid w:val="00C10860"/>
    <w:rsid w:val="00C22CB4"/>
    <w:rsid w:val="00C35D98"/>
    <w:rsid w:val="00C4699C"/>
    <w:rsid w:val="00C47E00"/>
    <w:rsid w:val="00C6247E"/>
    <w:rsid w:val="00C711B5"/>
    <w:rsid w:val="00C771D2"/>
    <w:rsid w:val="00C92995"/>
    <w:rsid w:val="00C94F8C"/>
    <w:rsid w:val="00CA377B"/>
    <w:rsid w:val="00CA4354"/>
    <w:rsid w:val="00CA76F0"/>
    <w:rsid w:val="00CB2020"/>
    <w:rsid w:val="00CB3360"/>
    <w:rsid w:val="00CB63FD"/>
    <w:rsid w:val="00CB6D27"/>
    <w:rsid w:val="00CC1321"/>
    <w:rsid w:val="00CC3185"/>
    <w:rsid w:val="00CC73AA"/>
    <w:rsid w:val="00CD7D73"/>
    <w:rsid w:val="00CE14F2"/>
    <w:rsid w:val="00CE72A9"/>
    <w:rsid w:val="00CF330D"/>
    <w:rsid w:val="00CF53E5"/>
    <w:rsid w:val="00D075EE"/>
    <w:rsid w:val="00D228B5"/>
    <w:rsid w:val="00D30B85"/>
    <w:rsid w:val="00D539D9"/>
    <w:rsid w:val="00D678A8"/>
    <w:rsid w:val="00D742DD"/>
    <w:rsid w:val="00D80FE1"/>
    <w:rsid w:val="00D85F03"/>
    <w:rsid w:val="00D91A3D"/>
    <w:rsid w:val="00D93C85"/>
    <w:rsid w:val="00DB5A75"/>
    <w:rsid w:val="00DB6131"/>
    <w:rsid w:val="00DD645A"/>
    <w:rsid w:val="00DE02D5"/>
    <w:rsid w:val="00E02802"/>
    <w:rsid w:val="00E0452F"/>
    <w:rsid w:val="00E26905"/>
    <w:rsid w:val="00E40C82"/>
    <w:rsid w:val="00E42930"/>
    <w:rsid w:val="00E44A47"/>
    <w:rsid w:val="00E5640F"/>
    <w:rsid w:val="00E73858"/>
    <w:rsid w:val="00E73F6E"/>
    <w:rsid w:val="00E7695C"/>
    <w:rsid w:val="00E81014"/>
    <w:rsid w:val="00E946D2"/>
    <w:rsid w:val="00EA3199"/>
    <w:rsid w:val="00EB7CF2"/>
    <w:rsid w:val="00EC37C0"/>
    <w:rsid w:val="00ED4BAD"/>
    <w:rsid w:val="00EF2F9F"/>
    <w:rsid w:val="00EF77D8"/>
    <w:rsid w:val="00F036AD"/>
    <w:rsid w:val="00F0539C"/>
    <w:rsid w:val="00F26FB0"/>
    <w:rsid w:val="00F3482E"/>
    <w:rsid w:val="00F36AED"/>
    <w:rsid w:val="00F43BE7"/>
    <w:rsid w:val="00F44116"/>
    <w:rsid w:val="00F60663"/>
    <w:rsid w:val="00F73B12"/>
    <w:rsid w:val="00F93D2E"/>
    <w:rsid w:val="00F93D8A"/>
    <w:rsid w:val="00FA6094"/>
    <w:rsid w:val="00FB4C4F"/>
    <w:rsid w:val="00FB4C5C"/>
    <w:rsid w:val="00FD2EDC"/>
    <w:rsid w:val="00FD4DC5"/>
    <w:rsid w:val="00FD6B90"/>
    <w:rsid w:val="00FD7E63"/>
    <w:rsid w:val="00FE062D"/>
    <w:rsid w:val="00FE0E01"/>
    <w:rsid w:val="00FE714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51EE8E"/>
  <w15:chartTrackingRefBased/>
  <w15:docId w15:val="{CE647BBF-5530-004C-BDC8-D91E261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wypunktowanie,Akapit z listą1,1.1. Nazwa akapitu,List Paragraph1,paragraf"/>
    <w:basedOn w:val="Normalny"/>
    <w:link w:val="AkapitzlistZnak"/>
    <w:uiPriority w:val="99"/>
    <w:qFormat/>
    <w:rsid w:val="00CC3185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"/>
    <w:link w:val="Akapitzlist"/>
    <w:uiPriority w:val="99"/>
    <w:qFormat/>
    <w:locked/>
    <w:rsid w:val="000413BA"/>
  </w:style>
  <w:style w:type="table" w:customStyle="1" w:styleId="TableGrid">
    <w:name w:val="TableGrid"/>
    <w:rsid w:val="007E5D2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845F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azwazacznika">
    <w:name w:val="Nazwa załącznika"/>
    <w:basedOn w:val="Normalny"/>
    <w:qFormat/>
    <w:rsid w:val="00CA76F0"/>
    <w:pPr>
      <w:spacing w:after="0"/>
      <w:jc w:val="center"/>
    </w:pPr>
    <w:rPr>
      <w:rFonts w:ascii="Calibri" w:eastAsia="Times New Roman" w:hAnsi="Calibri" w:cs="Calibri"/>
      <w:b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3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0673"/>
    <w:rPr>
      <w:i/>
      <w:iCs/>
    </w:rPr>
  </w:style>
  <w:style w:type="character" w:customStyle="1" w:styleId="markedcontent">
    <w:name w:val="markedcontent"/>
    <w:basedOn w:val="Domylnaczcionkaakapitu"/>
    <w:rsid w:val="00EF77D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6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695C"/>
    <w:rPr>
      <w:sz w:val="20"/>
      <w:szCs w:val="20"/>
    </w:rPr>
  </w:style>
  <w:style w:type="paragraph" w:styleId="Poprawka">
    <w:name w:val="Revision"/>
    <w:hidden/>
    <w:uiPriority w:val="99"/>
    <w:semiHidden/>
    <w:rsid w:val="002137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617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7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0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2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2"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link w:val="Teksttreci1"/>
    <w:uiPriority w:val="99"/>
    <w:rsid w:val="00303F06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03F06"/>
    <w:pPr>
      <w:shd w:val="clear" w:color="auto" w:fill="FFFFFF"/>
      <w:spacing w:after="0" w:line="240" w:lineRule="atLeast"/>
      <w:ind w:hanging="6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F43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3C0"/>
  </w:style>
  <w:style w:type="paragraph" w:styleId="Nagwek">
    <w:name w:val="header"/>
    <w:basedOn w:val="Normalny"/>
    <w:link w:val="NagwekZnak"/>
    <w:uiPriority w:val="99"/>
    <w:unhideWhenUsed/>
    <w:rsid w:val="0060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4D"/>
  </w:style>
  <w:style w:type="paragraph" w:styleId="Stopka">
    <w:name w:val="footer"/>
    <w:basedOn w:val="Normalny"/>
    <w:link w:val="StopkaZnak"/>
    <w:uiPriority w:val="99"/>
    <w:unhideWhenUsed/>
    <w:rsid w:val="0060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mita@szpitalzawier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bereska@szpitalzawier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F199-4F05-2346-91AC-206FD06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5395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Joanna Urbańczyk</cp:lastModifiedBy>
  <cp:revision>9</cp:revision>
  <cp:lastPrinted>2022-10-21T07:29:00Z</cp:lastPrinted>
  <dcterms:created xsi:type="dcterms:W3CDTF">2022-11-22T07:52:00Z</dcterms:created>
  <dcterms:modified xsi:type="dcterms:W3CDTF">2022-12-07T09:57:00Z</dcterms:modified>
</cp:coreProperties>
</file>