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</w:tblGrid>
      <w:tr w:rsidR="008F6051" w:rsidRPr="00E23AD9" w:rsidTr="0067588A">
        <w:tc>
          <w:tcPr>
            <w:tcW w:w="4818" w:type="dxa"/>
          </w:tcPr>
          <w:p w:rsidR="008F6051" w:rsidRPr="00E23AD9" w:rsidRDefault="008F6051" w:rsidP="008F605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23AD9">
              <w:rPr>
                <w:rFonts w:ascii="Arial" w:hAnsi="Arial" w:cs="Arial"/>
                <w:sz w:val="20"/>
                <w:szCs w:val="20"/>
              </w:rPr>
              <w:t>Znak</w:t>
            </w:r>
            <w:r w:rsidRPr="00E23AD9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23AD9">
              <w:rPr>
                <w:rFonts w:ascii="Arial" w:hAnsi="Arial" w:cs="Arial"/>
                <w:sz w:val="20"/>
                <w:szCs w:val="20"/>
              </w:rPr>
              <w:t>sprawy:</w:t>
            </w:r>
            <w:r w:rsidRPr="00E23AD9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Pr="00E23AD9">
              <w:rPr>
                <w:rFonts w:ascii="Arial" w:eastAsia="Tahoma" w:hAnsi="Arial" w:cs="Arial"/>
                <w:sz w:val="20"/>
                <w:szCs w:val="20"/>
              </w:rPr>
              <w:t>7/2020</w:t>
            </w:r>
          </w:p>
        </w:tc>
      </w:tr>
    </w:tbl>
    <w:p w:rsidR="008F6051" w:rsidRDefault="008F6051" w:rsidP="008F6051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8F6051" w:rsidRDefault="008F6051" w:rsidP="008F605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8F6051" w:rsidRDefault="008F6051" w:rsidP="008F6051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8F6051" w:rsidRPr="008F6051" w:rsidRDefault="008F6051" w:rsidP="008F605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8F6051" w:rsidRDefault="008F6051" w:rsidP="008F6051">
      <w:pPr>
        <w:spacing w:line="360" w:lineRule="auto"/>
        <w:jc w:val="center"/>
        <w:rPr>
          <w:rFonts w:ascii="Arial" w:eastAsia="Times New Roman" w:hAnsi="Arial" w:cs="Arial"/>
          <w:b/>
          <w:kern w:val="3"/>
          <w:lang w:eastAsia="zh-CN"/>
        </w:rPr>
      </w:pPr>
      <w:r>
        <w:rPr>
          <w:rFonts w:cs="Segoe UI"/>
          <w:b/>
          <w:i/>
          <w:sz w:val="16"/>
          <w:szCs w:val="16"/>
        </w:rPr>
        <w:t>Przystępując do postępowania na:</w:t>
      </w:r>
      <w:r>
        <w:rPr>
          <w:rFonts w:ascii="Arial" w:eastAsia="Times New Roman" w:hAnsi="Arial" w:cs="Arial"/>
          <w:b/>
          <w:kern w:val="3"/>
          <w:lang w:eastAsia="zh-CN"/>
        </w:rPr>
        <w:t xml:space="preserve"> </w:t>
      </w:r>
    </w:p>
    <w:p w:rsidR="008F6051" w:rsidRPr="00E23AD9" w:rsidRDefault="008F6051" w:rsidP="008F6051">
      <w:pPr>
        <w:pStyle w:val="Tekstpodstawowy"/>
        <w:spacing w:line="360" w:lineRule="auto"/>
        <w:ind w:left="426"/>
        <w:jc w:val="center"/>
        <w:rPr>
          <w:rFonts w:ascii="Arial" w:eastAsia="Tahoma" w:hAnsi="Arial" w:cs="Arial"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„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Dostawę zestawów serwet sterylnych, bielizny sterylnej i niesterylnej oraz materiałów dodatkowych – 8 pakietów”</w:t>
      </w:r>
    </w:p>
    <w:p w:rsidR="008F6051" w:rsidRDefault="008F6051" w:rsidP="008F6051">
      <w:pPr>
        <w:pStyle w:val="Podtytu"/>
        <w:spacing w:line="360" w:lineRule="auto"/>
        <w:jc w:val="left"/>
        <w:rPr>
          <w:rFonts w:ascii="Verdana" w:hAnsi="Verdana" w:cs="Segoe UI"/>
          <w:b/>
          <w:kern w:val="2"/>
          <w:sz w:val="16"/>
          <w:szCs w:val="16"/>
        </w:rPr>
      </w:pPr>
    </w:p>
    <w:p w:rsidR="008F6051" w:rsidRDefault="008F6051" w:rsidP="008F6051">
      <w:pPr>
        <w:pStyle w:val="Tekstpodstawowy"/>
        <w:rPr>
          <w:rFonts w:cs="Times New Roman"/>
        </w:rPr>
      </w:pPr>
    </w:p>
    <w:p w:rsidR="008F6051" w:rsidRDefault="008F6051" w:rsidP="008F6051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8F6051" w:rsidRDefault="008F6051" w:rsidP="008F6051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F6051" w:rsidRDefault="008F6051" w:rsidP="008F605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8F6051" w:rsidRDefault="008F6051" w:rsidP="008F605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F6051" w:rsidRDefault="008F6051" w:rsidP="008F6051">
      <w:pPr>
        <w:numPr>
          <w:ilvl w:val="0"/>
          <w:numId w:val="1"/>
        </w:numPr>
        <w:suppressAutoHyphens/>
        <w:spacing w:after="0" w:line="360" w:lineRule="auto"/>
        <w:ind w:left="142" w:firstLine="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8F6051" w:rsidRDefault="008F6051" w:rsidP="008F6051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F6051" w:rsidRDefault="008F6051" w:rsidP="00477422">
      <w:pPr>
        <w:spacing w:after="0" w:line="360" w:lineRule="auto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  <w:ins w:id="0" w:author="użytkownik" w:date="2019-10-15T17:38:00Z">
        <w:r>
          <w:rPr>
            <w:rFonts w:ascii="Verdana" w:hAnsi="Verdana" w:cs="Verdana"/>
            <w:i/>
            <w:sz w:val="16"/>
            <w:szCs w:val="16"/>
          </w:rPr>
          <w:t xml:space="preserve"> </w:t>
        </w:r>
      </w:ins>
    </w:p>
    <w:p w:rsidR="008F6051" w:rsidRDefault="008F6051" w:rsidP="008F6051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określone w SIWZ warunki udziału w postępowaniu dotyczące: </w:t>
      </w:r>
    </w:p>
    <w:p w:rsidR="008F6051" w:rsidRDefault="008F6051" w:rsidP="008F6051">
      <w:pPr>
        <w:numPr>
          <w:ilvl w:val="0"/>
          <w:numId w:val="2"/>
        </w:numPr>
        <w:tabs>
          <w:tab w:val="left" w:pos="459"/>
        </w:tabs>
        <w:suppressAutoHyphens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kompetencji lub uprawnień do prowadzenia określonej działalności zawodowej, o ile wynika to z odrębnych przepisów. Zamawiający nie stawia w tym zakresie wymagań.</w:t>
      </w:r>
    </w:p>
    <w:p w:rsidR="008F6051" w:rsidRDefault="008F6051" w:rsidP="008F6051">
      <w:pPr>
        <w:numPr>
          <w:ilvl w:val="0"/>
          <w:numId w:val="2"/>
        </w:numPr>
        <w:tabs>
          <w:tab w:val="left" w:pos="459"/>
        </w:tabs>
        <w:suppressAutoHyphens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sytuacji ekonomicznej lub finansowej. Zamawiający nie stawia w tym zakresie wymagań.</w:t>
      </w:r>
    </w:p>
    <w:p w:rsidR="00477422" w:rsidRPr="00477422" w:rsidRDefault="00477422" w:rsidP="00477422">
      <w:pPr>
        <w:pStyle w:val="Akapitzlist"/>
        <w:numPr>
          <w:ilvl w:val="0"/>
          <w:numId w:val="2"/>
        </w:numPr>
        <w:tabs>
          <w:tab w:val="left" w:pos="459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 xml:space="preserve">   </w:t>
      </w:r>
      <w:r w:rsidR="008F6051" w:rsidRPr="00477422">
        <w:rPr>
          <w:rFonts w:ascii="Verdana" w:eastAsia="MS Mincho" w:hAnsi="Verdana" w:cs="Verdana"/>
          <w:sz w:val="16"/>
          <w:szCs w:val="16"/>
        </w:rPr>
        <w:t xml:space="preserve">zdolności technicznej lub zawodowej. Zamawiający </w:t>
      </w:r>
      <w:r w:rsidRPr="00477422">
        <w:rPr>
          <w:rFonts w:ascii="Verdana" w:eastAsia="MS Mincho" w:hAnsi="Verdana" w:cs="Verdana"/>
          <w:sz w:val="16"/>
          <w:szCs w:val="16"/>
        </w:rPr>
        <w:t>nie stawia w tym zakresie wymagań</w:t>
      </w:r>
      <w:r>
        <w:rPr>
          <w:rFonts w:ascii="Verdana" w:eastAsia="MS Mincho" w:hAnsi="Verdana" w:cs="Verdana"/>
          <w:sz w:val="16"/>
          <w:szCs w:val="16"/>
        </w:rPr>
        <w:t>.</w:t>
      </w:r>
    </w:p>
    <w:p w:rsidR="008F6051" w:rsidRPr="00477422" w:rsidRDefault="008F6051" w:rsidP="00477422">
      <w:pPr>
        <w:tabs>
          <w:tab w:val="left" w:pos="459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 w:rsidRPr="00477422"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8F6051" w:rsidRDefault="008F6051" w:rsidP="008F6051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eastAsia="MS Mincho" w:hAnsi="Verdana"/>
          <w:sz w:val="16"/>
          <w:szCs w:val="16"/>
        </w:rPr>
      </w:pPr>
    </w:p>
    <w:p w:rsidR="00477422" w:rsidRDefault="00477422" w:rsidP="008F6051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eastAsia="MS Mincho" w:hAnsi="Verdana"/>
          <w:sz w:val="16"/>
          <w:szCs w:val="16"/>
        </w:rPr>
      </w:pPr>
    </w:p>
    <w:p w:rsidR="008F6051" w:rsidRDefault="008F6051" w:rsidP="00477422">
      <w:pPr>
        <w:spacing w:after="0" w:line="360" w:lineRule="auto"/>
        <w:jc w:val="right"/>
        <w:rPr>
          <w:rFonts w:ascii="Verdana" w:eastAsia="Calibri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F6051" w:rsidRDefault="008F6051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F6051" w:rsidRDefault="008F6051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77422" w:rsidRDefault="00477422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bookmarkStart w:id="1" w:name="_GoBack"/>
      <w:bookmarkEnd w:id="1"/>
    </w:p>
    <w:p w:rsidR="008F6051" w:rsidRDefault="008F6051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F6051" w:rsidRDefault="008F6051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F6051" w:rsidRDefault="008F6051" w:rsidP="008F6051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F6051" w:rsidRDefault="008F6051" w:rsidP="008F6051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w celu wykazania spełniania warunków udziału w postępowaniu, określonych przez Zamawiającego w rozdz. VI </w:t>
      </w:r>
      <w:r>
        <w:rPr>
          <w:rFonts w:ascii="Verdana" w:eastAsia="MS Mincho" w:hAnsi="Verdana" w:cs="Verdana"/>
          <w:sz w:val="16"/>
          <w:szCs w:val="16"/>
        </w:rPr>
        <w:t xml:space="preserve">pkt 1 ppkt.3 </w:t>
      </w:r>
      <w:r>
        <w:rPr>
          <w:rFonts w:ascii="Verdana" w:hAnsi="Verdana" w:cs="Verdana"/>
          <w:sz w:val="16"/>
          <w:szCs w:val="16"/>
        </w:rPr>
        <w:t>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8F6051" w:rsidRDefault="008F6051" w:rsidP="008F6051">
      <w:pPr>
        <w:spacing w:after="40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>………………………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F6051" w:rsidRDefault="008F6051" w:rsidP="008F6051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…………………………………………………………………………………………………………………………..</w:t>
      </w:r>
    </w:p>
    <w:p w:rsidR="008F6051" w:rsidRDefault="008F6051" w:rsidP="008F6051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F6051" w:rsidRDefault="008F6051" w:rsidP="008F6051">
      <w:pPr>
        <w:spacing w:after="40"/>
        <w:rPr>
          <w:rFonts w:ascii="Verdana" w:hAnsi="Verdana" w:cs="Verdana"/>
          <w:b/>
          <w:sz w:val="16"/>
          <w:szCs w:val="16"/>
        </w:rPr>
      </w:pPr>
    </w:p>
    <w:p w:rsidR="008F6051" w:rsidRDefault="008F6051" w:rsidP="008F6051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8F6051" w:rsidRPr="008F6051" w:rsidRDefault="008F6051" w:rsidP="00477422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………………………..</w:t>
      </w:r>
    </w:p>
    <w:p w:rsidR="008F6051" w:rsidRDefault="008F6051" w:rsidP="008F6051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051" w:rsidRPr="008F6051" w:rsidRDefault="008F6051" w:rsidP="008F60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F6051" w:rsidRDefault="008F6051" w:rsidP="00477422">
      <w:pPr>
        <w:spacing w:after="0" w:line="360" w:lineRule="auto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7588A" w:rsidRPr="008F6051" w:rsidRDefault="008F6051" w:rsidP="00477422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</w:t>
      </w:r>
      <w:r w:rsidR="00477422">
        <w:rPr>
          <w:rFonts w:ascii="Verdana" w:hAnsi="Verdana" w:cs="Verdana"/>
          <w:i/>
          <w:sz w:val="16"/>
          <w:szCs w:val="16"/>
        </w:rPr>
        <w:t>y</w:t>
      </w:r>
    </w:p>
    <w:p w:rsidR="00E23AD9" w:rsidRPr="00E23AD9" w:rsidRDefault="00E23AD9" w:rsidP="008879F8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p w:rsidR="00E23AD9" w:rsidRPr="00E23AD9" w:rsidRDefault="00E23AD9" w:rsidP="008879F8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p w:rsidR="00E23AD9" w:rsidRPr="00E23AD9" w:rsidRDefault="00E23AD9" w:rsidP="008879F8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</w:tblGrid>
      <w:tr w:rsidR="008F6051" w:rsidRPr="00E23AD9" w:rsidTr="0067588A">
        <w:tc>
          <w:tcPr>
            <w:tcW w:w="4818" w:type="dxa"/>
          </w:tcPr>
          <w:p w:rsidR="008F6051" w:rsidRPr="00E23AD9" w:rsidRDefault="008F6051" w:rsidP="0067588A">
            <w:pPr>
              <w:pStyle w:val="Zawartotabeli"/>
              <w:snapToGrid w:val="0"/>
              <w:spacing w:before="0" w:after="0"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sectPr w:rsidR="007E3857" w:rsidRPr="00E23AD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F6" w:rsidRDefault="00D56EF6" w:rsidP="007E3857">
      <w:pPr>
        <w:spacing w:after="0" w:line="240" w:lineRule="auto"/>
      </w:pPr>
      <w:r>
        <w:separator/>
      </w:r>
    </w:p>
  </w:endnote>
  <w:endnote w:type="continuationSeparator" w:id="0">
    <w:p w:rsidR="00D56EF6" w:rsidRDefault="00D56E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F6" w:rsidRDefault="00D56EF6" w:rsidP="007E3857">
      <w:pPr>
        <w:spacing w:after="0" w:line="240" w:lineRule="auto"/>
      </w:pPr>
      <w:r>
        <w:separator/>
      </w:r>
    </w:p>
  </w:footnote>
  <w:footnote w:type="continuationSeparator" w:id="0">
    <w:p w:rsidR="00D56EF6" w:rsidRDefault="00D56E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6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6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6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DEC42E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1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361806"/>
    <w:rsid w:val="003A58A2"/>
    <w:rsid w:val="0041737D"/>
    <w:rsid w:val="00477422"/>
    <w:rsid w:val="004E30BB"/>
    <w:rsid w:val="004F1E27"/>
    <w:rsid w:val="00534FCF"/>
    <w:rsid w:val="00644D6A"/>
    <w:rsid w:val="0067588A"/>
    <w:rsid w:val="00687995"/>
    <w:rsid w:val="00695C02"/>
    <w:rsid w:val="006D441B"/>
    <w:rsid w:val="00710B28"/>
    <w:rsid w:val="007258D1"/>
    <w:rsid w:val="007A171B"/>
    <w:rsid w:val="007E3857"/>
    <w:rsid w:val="008438E9"/>
    <w:rsid w:val="00843DF8"/>
    <w:rsid w:val="008879F8"/>
    <w:rsid w:val="008F6051"/>
    <w:rsid w:val="0090136C"/>
    <w:rsid w:val="009748B6"/>
    <w:rsid w:val="009937C2"/>
    <w:rsid w:val="009D3EC7"/>
    <w:rsid w:val="00A13267"/>
    <w:rsid w:val="00A27910"/>
    <w:rsid w:val="00AC4D9B"/>
    <w:rsid w:val="00AE1887"/>
    <w:rsid w:val="00B205E2"/>
    <w:rsid w:val="00B46178"/>
    <w:rsid w:val="00B6637E"/>
    <w:rsid w:val="00B66FE3"/>
    <w:rsid w:val="00BB4862"/>
    <w:rsid w:val="00BE6133"/>
    <w:rsid w:val="00C37773"/>
    <w:rsid w:val="00C509B2"/>
    <w:rsid w:val="00C67634"/>
    <w:rsid w:val="00C84D80"/>
    <w:rsid w:val="00CE61FB"/>
    <w:rsid w:val="00CF5F61"/>
    <w:rsid w:val="00CF7384"/>
    <w:rsid w:val="00D56EF6"/>
    <w:rsid w:val="00E21B91"/>
    <w:rsid w:val="00E23AD9"/>
    <w:rsid w:val="00E51F85"/>
    <w:rsid w:val="00F0290F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F60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7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F60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7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2020-02-24T12:08:00Z</cp:lastPrinted>
  <dcterms:created xsi:type="dcterms:W3CDTF">2020-02-25T10:01:00Z</dcterms:created>
  <dcterms:modified xsi:type="dcterms:W3CDTF">2020-02-25T13:24:00Z</dcterms:modified>
</cp:coreProperties>
</file>