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A3B3" w14:textId="77777777" w:rsidR="00304BF7" w:rsidRDefault="00304BF7" w:rsidP="00AC1086">
      <w:pPr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2514BE1B" w14:textId="77777777" w:rsidR="00AC1086" w:rsidRDefault="00AC1086" w:rsidP="00AC1086">
      <w:pPr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27CDCE81" w14:textId="77777777" w:rsidR="00AC1086" w:rsidRDefault="00AC1086" w:rsidP="00AC1086">
      <w:pPr>
        <w:spacing w:after="0" w:line="360" w:lineRule="auto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1D77E349" w14:textId="77777777" w:rsidR="00AC1086" w:rsidRDefault="00A41384" w:rsidP="00AC1086">
      <w:pPr>
        <w:shd w:val="clear" w:color="auto" w:fill="FFFFFF"/>
        <w:spacing w:after="0" w:line="360" w:lineRule="auto"/>
        <w:jc w:val="right"/>
        <w:rPr>
          <w:rFonts w:ascii="Verdana" w:eastAsia="Calibri" w:hAnsi="Verdana" w:cs="Times New Roman"/>
          <w:b/>
          <w:bCs/>
          <w:sz w:val="18"/>
          <w:szCs w:val="18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>Załącznik nr 5</w:t>
      </w:r>
      <w:r w:rsidR="00AC1086" w:rsidRPr="00E74B27">
        <w:rPr>
          <w:rFonts w:ascii="Verdana" w:eastAsia="Calibri" w:hAnsi="Verdana" w:cs="Times New Roman"/>
          <w:b/>
          <w:bCs/>
          <w:sz w:val="18"/>
          <w:szCs w:val="18"/>
        </w:rPr>
        <w:t xml:space="preserve"> do SIWZ</w:t>
      </w:r>
    </w:p>
    <w:p w14:paraId="1B5738BF" w14:textId="77777777" w:rsidR="004F6B40" w:rsidRPr="00E74B27" w:rsidRDefault="004F6B40" w:rsidP="00AC1086">
      <w:pPr>
        <w:shd w:val="clear" w:color="auto" w:fill="FFFFFF"/>
        <w:spacing w:after="0" w:line="360" w:lineRule="auto"/>
        <w:jc w:val="right"/>
        <w:rPr>
          <w:rFonts w:ascii="Verdana" w:eastAsia="Calibri" w:hAnsi="Verdana" w:cs="Times New Roman"/>
          <w:b/>
          <w:bCs/>
          <w:sz w:val="18"/>
          <w:szCs w:val="18"/>
        </w:rPr>
      </w:pPr>
    </w:p>
    <w:p w14:paraId="3DEA9F35" w14:textId="05B8CBB1" w:rsidR="00095D4F" w:rsidRDefault="00095D4F" w:rsidP="00AC1086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Calibri" w:hAnsi="Verdana" w:cs="Times New Roman"/>
          <w:b/>
          <w:bCs/>
          <w:sz w:val="18"/>
          <w:szCs w:val="18"/>
        </w:rPr>
        <w:t xml:space="preserve">&gt;&gt;&gt; </w:t>
      </w:r>
      <w:r w:rsidR="004F6B40">
        <w:rPr>
          <w:rFonts w:ascii="Verdana" w:eastAsia="Calibri" w:hAnsi="Verdana" w:cs="Times New Roman"/>
          <w:b/>
          <w:bCs/>
          <w:sz w:val="18"/>
          <w:szCs w:val="18"/>
        </w:rPr>
        <w:t>Wzór</w:t>
      </w:r>
      <w:r w:rsidR="00AC1086" w:rsidRPr="00E74B2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&lt;&lt;&lt;</w:t>
      </w:r>
    </w:p>
    <w:p w14:paraId="4077C016" w14:textId="2989767A" w:rsidR="00095D4F" w:rsidRDefault="00095D4F" w:rsidP="00AC1086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U</w:t>
      </w:r>
      <w:r w:rsidRPr="00E74B27">
        <w:rPr>
          <w:rFonts w:ascii="Verdana" w:eastAsia="Times New Roman" w:hAnsi="Verdana" w:cs="Times New Roman"/>
          <w:b/>
          <w:sz w:val="18"/>
          <w:szCs w:val="18"/>
          <w:lang w:eastAsia="pl-PL"/>
        </w:rPr>
        <w:t>mow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a</w:t>
      </w:r>
      <w:r w:rsidRPr="00E74B2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AC1086" w:rsidRPr="00E74B27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na dostawę gazu wraz z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najmem </w:t>
      </w:r>
      <w:r w:rsidR="00AC108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zbiornika </w:t>
      </w:r>
    </w:p>
    <w:p w14:paraId="7C28A6F6" w14:textId="7A4EEA19" w:rsidR="00AC1086" w:rsidRPr="00E74B27" w:rsidRDefault="00AC1086" w:rsidP="00AC1086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– dotyczy pakietu nr 1.</w:t>
      </w:r>
    </w:p>
    <w:p w14:paraId="3E9A38AF" w14:textId="77777777" w:rsidR="00304BF7" w:rsidRPr="00E74B27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3D7D5B3B" w14:textId="77777777" w:rsidR="00304BF7" w:rsidRPr="00AD4D14" w:rsidRDefault="001A5D43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>
        <w:rPr>
          <w:rFonts w:ascii="Verdana" w:eastAsia="Times New Roman" w:hAnsi="Verdana" w:cs="Verdana"/>
          <w:sz w:val="16"/>
          <w:szCs w:val="16"/>
          <w:lang w:eastAsia="zh-CN"/>
        </w:rPr>
        <w:t xml:space="preserve">zawarta w dniu …………….2020 </w:t>
      </w:r>
      <w:r w:rsidR="00304BF7" w:rsidRPr="00AD4D14">
        <w:rPr>
          <w:rFonts w:ascii="Verdana" w:eastAsia="Times New Roman" w:hAnsi="Verdana" w:cs="Verdana"/>
          <w:sz w:val="16"/>
          <w:szCs w:val="16"/>
          <w:lang w:eastAsia="zh-CN"/>
        </w:rPr>
        <w:t>r. w Zawierciu, pomiędzy:</w:t>
      </w:r>
    </w:p>
    <w:p w14:paraId="0D21AF1E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color w:val="000000"/>
          <w:sz w:val="16"/>
          <w:szCs w:val="16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003233D6" w14:textId="77777777" w:rsidR="00095D4F" w:rsidRPr="00AD4D14" w:rsidRDefault="00095D4F" w:rsidP="00095D4F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 xml:space="preserve">zwanym w treści umowy </w:t>
      </w:r>
      <w:r w:rsidRPr="00AD4D14">
        <w:rPr>
          <w:rFonts w:ascii="Verdana" w:eastAsia="Times New Roman" w:hAnsi="Verdana" w:cs="Verdana"/>
          <w:b/>
          <w:sz w:val="16"/>
          <w:szCs w:val="16"/>
          <w:lang w:eastAsia="zh-CN"/>
        </w:rPr>
        <w:t>Zamawiającym</w:t>
      </w:r>
    </w:p>
    <w:p w14:paraId="6047CCB7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reprezentowanym przez</w:t>
      </w:r>
    </w:p>
    <w:p w14:paraId="3D8578E0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14:paraId="447AEE89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- …………………………………………………………………………………………………</w:t>
      </w:r>
    </w:p>
    <w:p w14:paraId="00E8843D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a</w:t>
      </w:r>
    </w:p>
    <w:p w14:paraId="7325CBB5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>…………………………………………………………………………………………………...</w:t>
      </w:r>
    </w:p>
    <w:p w14:paraId="0C04DDC3" w14:textId="77777777" w:rsidR="00304BF7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16"/>
          <w:lang w:eastAsia="zh-CN"/>
        </w:rPr>
      </w:pPr>
      <w:r w:rsidRPr="00AD4D14">
        <w:rPr>
          <w:rFonts w:ascii="Verdana" w:eastAsia="Times New Roman" w:hAnsi="Verdana" w:cs="Verdana"/>
          <w:sz w:val="16"/>
          <w:szCs w:val="16"/>
          <w:lang w:eastAsia="zh-CN"/>
        </w:rPr>
        <w:t xml:space="preserve">zwaną w  treści  umowy  </w:t>
      </w:r>
      <w:r w:rsidRPr="00AD4D14">
        <w:rPr>
          <w:rFonts w:ascii="Verdana" w:eastAsia="Times New Roman" w:hAnsi="Verdana" w:cs="Verdana"/>
          <w:b/>
          <w:sz w:val="16"/>
          <w:szCs w:val="16"/>
          <w:lang w:eastAsia="zh-CN"/>
        </w:rPr>
        <w:t>Wykonawcą</w:t>
      </w:r>
    </w:p>
    <w:p w14:paraId="31BC3C5C" w14:textId="77777777" w:rsidR="00AC1086" w:rsidRPr="00AD4D14" w:rsidRDefault="00AC1086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16"/>
          <w:szCs w:val="16"/>
          <w:lang w:eastAsia="zh-CN"/>
        </w:rPr>
      </w:pPr>
    </w:p>
    <w:p w14:paraId="1D6469F2" w14:textId="19930089" w:rsidR="00AC1086" w:rsidRPr="00AC1086" w:rsidRDefault="00AC1086" w:rsidP="00AC1086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C108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wyniku przeprowadzonego postępowania o udzielenie zamówienia publicznego w trybie przetargu nieograniczonego, zgodnie z art. 39 ustawy z dnia  29.01.2004 r. - Prawo  zamówień  publicznych (tj. Dz. U. z 2019 r. poz. 1843), Wykonawca zobowiązuje się do sukcesywnego dostarczania gazów medycznych wraz z </w:t>
      </w:r>
      <w:r w:rsidR="00095D4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najmem</w:t>
      </w:r>
      <w:r w:rsidR="00095D4F" w:rsidRPr="00AC108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zbiorni</w:t>
      </w:r>
      <w:r w:rsidR="00095D4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k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</w:t>
      </w:r>
      <w:r w:rsidRPr="00AC1086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, zgodnie z Formularzem asortymentowo-cenowym stanowiącym Załącznik nr 1 do niniejszej umowy.</w:t>
      </w:r>
    </w:p>
    <w:p w14:paraId="30411832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14:paraId="4C4A013E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§1</w:t>
      </w:r>
    </w:p>
    <w:p w14:paraId="4E1E8183" w14:textId="4C74D56A" w:rsidR="00304BF7" w:rsidRPr="00AD4D14" w:rsidRDefault="00304BF7" w:rsidP="00304BF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Zamawiający zamawia a Wykonawca zobowiązuje się zgodnie ze Specyfikacja Istotnych Warunków Zamówienia oraz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ałącznik</w:t>
      </w:r>
      <w:r w:rsidR="001A5D4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iem nr 1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 </w:t>
      </w:r>
      <w:r w:rsidR="001A5D4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umowy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- formularzem asortymentowo-cenowym stanowią</w:t>
      </w:r>
      <w:r w:rsidR="00095D4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cym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integralną część </w:t>
      </w:r>
      <w:r w:rsidR="00095D4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niniejszej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umowy </w:t>
      </w:r>
      <w:r w:rsidR="007420C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do dostarczania</w:t>
      </w:r>
      <w:r w:rsidR="007420C7"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gazów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wraz z </w:t>
      </w:r>
      <w:r w:rsidR="007420C7">
        <w:rPr>
          <w:rFonts w:ascii="Verdana" w:eastAsia="Times New Roman" w:hAnsi="Verdana" w:cs="Times New Roman"/>
          <w:sz w:val="16"/>
          <w:szCs w:val="16"/>
          <w:lang w:eastAsia="pl-PL"/>
        </w:rPr>
        <w:t>najmem</w:t>
      </w:r>
      <w:r w:rsidR="007420C7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zbiornika pakiet nr ……..(nazwa pakietu)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14:paraId="035B5E34" w14:textId="6CDA3888" w:rsidR="00304BF7" w:rsidRPr="00AD4D14" w:rsidRDefault="001A5D43" w:rsidP="00304BF7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</w:t>
      </w:r>
      <w:r w:rsidR="00304BF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rzedmiotem </w:t>
      </w:r>
      <w:r w:rsidR="00095D4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najmu </w:t>
      </w:r>
      <w:r w:rsidR="00304BF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jest 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>zbiornik kriogeniczny do magazynowania ciekłego tlenu medycznego o poj</w:t>
      </w:r>
      <w:r w:rsidR="00072E4E">
        <w:rPr>
          <w:rFonts w:ascii="Verdana" w:eastAsia="Times New Roman" w:hAnsi="Verdana" w:cs="Times New Roman"/>
          <w:sz w:val="16"/>
          <w:szCs w:val="16"/>
          <w:lang w:eastAsia="pl-PL"/>
        </w:rPr>
        <w:t>emności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072E4E">
        <w:rPr>
          <w:rFonts w:ascii="Verdana" w:eastAsia="Times New Roman" w:hAnsi="Verdana" w:cs="Times New Roman"/>
          <w:sz w:val="16"/>
          <w:szCs w:val="16"/>
          <w:lang w:eastAsia="pl-PL"/>
        </w:rPr>
        <w:t>……..</w:t>
      </w:r>
      <w:r w:rsidR="00072E4E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m3  Zbiornik ma być wyposażony w parownicę atmosferyczną wolnostojącą o wydajności nie mniejszej niż 80N m3/h wraz z kompletną armaturą w istniejącym przystosowanym miejscu u Zamawiającego na własny koszt i następnie przekazać go protokolarnie w </w:t>
      </w:r>
      <w:r w:rsidR="00095D4F">
        <w:rPr>
          <w:rFonts w:ascii="Verdana" w:eastAsia="Times New Roman" w:hAnsi="Verdana" w:cs="Times New Roman"/>
          <w:sz w:val="16"/>
          <w:szCs w:val="16"/>
          <w:lang w:eastAsia="pl-PL"/>
        </w:rPr>
        <w:t>najem</w:t>
      </w:r>
      <w:r w:rsidR="00095D4F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>Zamawiającemu.</w:t>
      </w:r>
    </w:p>
    <w:p w14:paraId="63399BAC" w14:textId="175EAD63" w:rsidR="00304BF7" w:rsidRPr="00AD4D14" w:rsidRDefault="00095D4F" w:rsidP="00304BF7">
      <w:pPr>
        <w:tabs>
          <w:tab w:val="left" w:pos="72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Najem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zbiornika stacjonarnego obejmuje także montaż (w momencie demontażu zbiornika przez poprzedniego Wykonawcę), podłączenie do istniejącej instalacji zasilającej urządzenia Zamawiającego oraz demontaż po zakończeniu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obowiązywania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>umowy. Zbiornik musi być zarejestrowany i podlegać okresowym przeglądom przez Urząd Dozoru Technicznego ze strony Wykonawcy (książka serwisowa zbiornika powinna znajdować się w Dziale Technicznym tut. Szpitala.)</w:t>
      </w:r>
    </w:p>
    <w:p w14:paraId="34160AD3" w14:textId="262E5BA0" w:rsidR="00304BF7" w:rsidRDefault="00304BF7" w:rsidP="00304BF7">
      <w:pPr>
        <w:tabs>
          <w:tab w:val="left" w:pos="720"/>
        </w:tabs>
        <w:spacing w:after="0" w:line="360" w:lineRule="auto"/>
        <w:ind w:left="720"/>
        <w:jc w:val="both"/>
        <w:rPr>
          <w:ins w:id="0" w:author="Monika Standerska" w:date="2020-03-16T13:32:00Z"/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trakcie okresu </w:t>
      </w:r>
      <w:r w:rsidR="007420C7">
        <w:rPr>
          <w:rFonts w:ascii="Verdana" w:eastAsia="Times New Roman" w:hAnsi="Verdana" w:cs="Times New Roman"/>
          <w:sz w:val="16"/>
          <w:szCs w:val="16"/>
          <w:lang w:eastAsia="pl-PL"/>
        </w:rPr>
        <w:t>najmu</w:t>
      </w:r>
      <w:r w:rsidR="007420C7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Wykonawca gwarantuje całodobowy serwis techniczny zbiornika na własny koszt, a w przypadku awarii zbiornika Wykonawca zapewni inne urządzenie do przechowywania tlenu na czas naprawy zbiornika.</w:t>
      </w:r>
    </w:p>
    <w:p w14:paraId="683CACCC" w14:textId="77777777" w:rsidR="00231C87" w:rsidRDefault="00231C87" w:rsidP="00304BF7">
      <w:pPr>
        <w:tabs>
          <w:tab w:val="left" w:pos="720"/>
        </w:tabs>
        <w:spacing w:after="0" w:line="360" w:lineRule="auto"/>
        <w:ind w:left="720"/>
        <w:jc w:val="both"/>
        <w:rPr>
          <w:ins w:id="1" w:author="Monika Standerska" w:date="2020-03-16T13:32:00Z"/>
          <w:rFonts w:ascii="Verdana" w:eastAsia="Times New Roman" w:hAnsi="Verdana" w:cs="Times New Roman"/>
          <w:sz w:val="16"/>
          <w:szCs w:val="16"/>
          <w:lang w:eastAsia="pl-PL"/>
        </w:rPr>
      </w:pPr>
    </w:p>
    <w:p w14:paraId="7ABDF7D4" w14:textId="77777777" w:rsidR="00231C87" w:rsidRDefault="00231C87" w:rsidP="00304BF7">
      <w:pPr>
        <w:tabs>
          <w:tab w:val="left" w:pos="720"/>
        </w:tabs>
        <w:spacing w:after="0" w:line="360" w:lineRule="auto"/>
        <w:ind w:left="720"/>
        <w:jc w:val="both"/>
        <w:rPr>
          <w:ins w:id="2" w:author="Monika Standerska" w:date="2020-03-16T13:32:00Z"/>
          <w:rFonts w:ascii="Verdana" w:eastAsia="Times New Roman" w:hAnsi="Verdana" w:cs="Times New Roman"/>
          <w:sz w:val="16"/>
          <w:szCs w:val="16"/>
          <w:lang w:eastAsia="pl-PL"/>
        </w:rPr>
      </w:pPr>
    </w:p>
    <w:p w14:paraId="64D98B88" w14:textId="77777777" w:rsidR="00231C87" w:rsidRDefault="00231C87" w:rsidP="00304BF7">
      <w:pPr>
        <w:tabs>
          <w:tab w:val="left" w:pos="720"/>
        </w:tabs>
        <w:spacing w:after="0" w:line="360" w:lineRule="auto"/>
        <w:ind w:left="720"/>
        <w:jc w:val="both"/>
        <w:rPr>
          <w:ins w:id="3" w:author="Monika Standerska" w:date="2020-03-16T13:32:00Z"/>
          <w:rFonts w:ascii="Verdana" w:eastAsia="Times New Roman" w:hAnsi="Verdana" w:cs="Times New Roman"/>
          <w:sz w:val="16"/>
          <w:szCs w:val="16"/>
          <w:lang w:eastAsia="pl-PL"/>
        </w:rPr>
      </w:pPr>
    </w:p>
    <w:p w14:paraId="6599C612" w14:textId="77777777" w:rsidR="00231C87" w:rsidRPr="00AD4D14" w:rsidRDefault="00231C87" w:rsidP="00304BF7">
      <w:pPr>
        <w:tabs>
          <w:tab w:val="left" w:pos="72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CAA055C" w14:textId="240C6223" w:rsidR="00AC1086" w:rsidRDefault="00304BF7" w:rsidP="00AC1086">
      <w:pPr>
        <w:pStyle w:val="Akapitzlist"/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Zbiornik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zostanie zainstalowany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i protokolarnie przekazany do używania </w:t>
      </w:r>
      <w:r w:rsidR="001A5D4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Zamawiającemu w ciągu </w:t>
      </w:r>
      <w:r w:rsidR="007420C7">
        <w:rPr>
          <w:rFonts w:ascii="Verdana" w:eastAsia="Times New Roman" w:hAnsi="Verdana" w:cs="Times New Roman"/>
          <w:sz w:val="16"/>
          <w:szCs w:val="16"/>
          <w:lang w:eastAsia="pl-PL"/>
        </w:rPr>
        <w:t>jednego</w:t>
      </w:r>
      <w:r w:rsidR="007420C7"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>dni</w:t>
      </w:r>
      <w:r w:rsidR="007420C7">
        <w:rPr>
          <w:rFonts w:ascii="Verdana" w:eastAsia="Times New Roman" w:hAnsi="Verdana" w:cs="Times New Roman"/>
          <w:sz w:val="16"/>
          <w:szCs w:val="16"/>
          <w:lang w:eastAsia="pl-PL"/>
        </w:rPr>
        <w:t>a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od daty rozpoczęcia </w:t>
      </w:r>
      <w:r w:rsidR="007420C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obowiązywania </w:t>
      </w:r>
      <w:r w:rsidRPr="00396578">
        <w:rPr>
          <w:rFonts w:ascii="Verdana" w:eastAsia="Times New Roman" w:hAnsi="Verdana" w:cs="Times New Roman"/>
          <w:sz w:val="16"/>
          <w:szCs w:val="16"/>
          <w:lang w:eastAsia="pl-PL"/>
        </w:rPr>
        <w:t>umowy. W okresie pomiędzy demontażem istniejącego zbiornika a montażem i uruchomieniem  zbiornika z nowej umowy, Wykonawca zobowiązany jest do dostarczenia tlenu sprężonego w butlach w ekwiwale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ncie tlenu skroplonego z umowy.</w:t>
      </w:r>
    </w:p>
    <w:p w14:paraId="396F6382" w14:textId="0A1D9F87" w:rsidR="00304BF7" w:rsidRPr="00AC1086" w:rsidRDefault="00304BF7" w:rsidP="00AC10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C1086">
        <w:rPr>
          <w:rFonts w:ascii="Verdana" w:eastAsia="Calibri" w:hAnsi="Verdana" w:cs="Times New Roman"/>
          <w:color w:val="000000"/>
          <w:sz w:val="16"/>
          <w:szCs w:val="16"/>
        </w:rPr>
        <w:t xml:space="preserve">Na dostarczany </w:t>
      </w:r>
      <w:r w:rsidR="007420C7">
        <w:rPr>
          <w:rFonts w:ascii="Verdana" w:eastAsia="Calibri" w:hAnsi="Verdana" w:cs="Times New Roman"/>
          <w:color w:val="000000"/>
          <w:sz w:val="16"/>
          <w:szCs w:val="16"/>
        </w:rPr>
        <w:t>gaz</w:t>
      </w:r>
      <w:r w:rsidR="007420C7" w:rsidRPr="00AC1086">
        <w:rPr>
          <w:rFonts w:ascii="Verdana" w:eastAsia="Calibri" w:hAnsi="Verdana" w:cs="Times New Roman"/>
          <w:color w:val="000000"/>
          <w:sz w:val="16"/>
          <w:szCs w:val="16"/>
        </w:rPr>
        <w:t xml:space="preserve"> </w:t>
      </w:r>
      <w:r w:rsidRPr="00AC1086">
        <w:rPr>
          <w:rFonts w:ascii="Verdana" w:eastAsia="Calibri" w:hAnsi="Verdana" w:cs="Times New Roman"/>
          <w:color w:val="000000"/>
          <w:sz w:val="16"/>
          <w:szCs w:val="16"/>
        </w:rPr>
        <w:t>Wykonawca zobowiązany jest posiadać wymagane dokumenty: koncesje obejmującą obrót hurtowy produktami leczniczymi, pozwolenie na dopuszczenie produktów leczniczych do obrotu, lub inne dokumenty wymagane obowiązującymi przepisami prawa.</w:t>
      </w:r>
    </w:p>
    <w:p w14:paraId="0149500A" w14:textId="499314DF"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 przypadku ewentualnej utraty ważności dokumentów, o których</w:t>
      </w:r>
      <w:r w:rsidR="000B47E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mowa w </w:t>
      </w:r>
      <w:r w:rsidR="007420C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ust</w:t>
      </w:r>
      <w:r w:rsidR="000B47EC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. </w:t>
      </w:r>
      <w:r w:rsidR="007420C7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 w:rsidR="007420C7"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 okresie obowiązywania umowy, Wykonawca zobowiązuje się do ich bezzwłocznego uaktualnienia i przedłożenia Zamawiającemu.</w:t>
      </w:r>
    </w:p>
    <w:p w14:paraId="749052FE" w14:textId="2A9486E7"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Wykonawca zapewnia, iż przedmiot </w:t>
      </w:r>
      <w:r w:rsidR="007420C7">
        <w:rPr>
          <w:rFonts w:ascii="Verdana" w:eastAsia="Times New Roman" w:hAnsi="Verdana" w:cs="Verdana"/>
          <w:sz w:val="16"/>
          <w:szCs w:val="16"/>
          <w:lang w:eastAsia="x-none"/>
        </w:rPr>
        <w:t>dostawy</w:t>
      </w:r>
      <w:r w:rsidR="007420C7"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jest w całości zgodny z przedstawioną ofertą, wolny od jakichkolwiek wad fizycznych, bądź prawnych oraz usterek, a także w pełni zdatny do użytku zgodnie</w:t>
      </w:r>
      <w:r w:rsidRPr="003D743E">
        <w:rPr>
          <w:rFonts w:ascii="Verdana" w:eastAsia="Times New Roman" w:hAnsi="Verdana" w:cs="Verdana"/>
          <w:sz w:val="16"/>
          <w:szCs w:val="16"/>
          <w:lang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z przeznaczeniem.</w:t>
      </w:r>
    </w:p>
    <w:p w14:paraId="5FCCBF6D" w14:textId="16FC30E2"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W przypadku stwierdzenia, iż dostarczony </w:t>
      </w:r>
      <w:r w:rsidR="007420C7">
        <w:rPr>
          <w:rFonts w:ascii="Verdana" w:eastAsia="Times New Roman" w:hAnsi="Verdana" w:cs="Verdana"/>
          <w:sz w:val="16"/>
          <w:szCs w:val="16"/>
          <w:lang w:eastAsia="x-none"/>
        </w:rPr>
        <w:t>gaz</w:t>
      </w:r>
      <w:r w:rsidR="007420C7"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nie jest zgodny pod względem rodzajowym, ilościowym, bądź jakościowym z umową, ofertą lub zamówieniem, Zamawiający zgłosi w terminie </w:t>
      </w:r>
      <w:r>
        <w:rPr>
          <w:rFonts w:ascii="Verdana" w:eastAsia="Times New Roman" w:hAnsi="Verdana" w:cs="Verdana"/>
          <w:sz w:val="16"/>
          <w:szCs w:val="16"/>
          <w:lang w:eastAsia="x-none"/>
        </w:rPr>
        <w:t xml:space="preserve">24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godzin od otrzymania towaru reklamację.</w:t>
      </w:r>
    </w:p>
    <w:p w14:paraId="4CD8A638" w14:textId="63EC1296"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Wykonawca zobowiązuje się do wymiany </w:t>
      </w:r>
      <w:r w:rsidR="007420C7">
        <w:rPr>
          <w:rFonts w:ascii="Verdana" w:eastAsia="Times New Roman" w:hAnsi="Verdana" w:cs="Verdana"/>
          <w:sz w:val="16"/>
          <w:szCs w:val="16"/>
          <w:lang w:eastAsia="x-none"/>
        </w:rPr>
        <w:t xml:space="preserve">wadliwego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towaru na wolny od wad na własny koszt w terminie</w:t>
      </w:r>
      <w:r>
        <w:rPr>
          <w:rFonts w:ascii="Verdana" w:eastAsia="Times New Roman" w:hAnsi="Verdana" w:cs="Verdana"/>
          <w:sz w:val="16"/>
          <w:szCs w:val="16"/>
          <w:lang w:eastAsia="x-none"/>
        </w:rPr>
        <w:t xml:space="preserve"> 24</w:t>
      </w:r>
      <w:r w:rsidRPr="003D743E">
        <w:rPr>
          <w:rFonts w:ascii="Verdana" w:eastAsia="Times New Roman" w:hAnsi="Verdana" w:cs="Verdana"/>
          <w:sz w:val="16"/>
          <w:szCs w:val="16"/>
          <w:lang w:eastAsia="x-none"/>
        </w:rPr>
        <w:t xml:space="preserve"> 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>godzin (liczonych w dni robocze) od chwili zgłoszenia reklamacji przez Zamawiającego.</w:t>
      </w:r>
    </w:p>
    <w:p w14:paraId="2E6D8238" w14:textId="7291DF14" w:rsidR="00304BF7" w:rsidRPr="003D743E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Dostarczenie nowego, niewadliwego </w:t>
      </w:r>
      <w:r w:rsidR="007420C7">
        <w:rPr>
          <w:rFonts w:ascii="Verdana" w:eastAsia="Times New Roman" w:hAnsi="Verdana" w:cs="Verdana"/>
          <w:sz w:val="16"/>
          <w:szCs w:val="16"/>
          <w:lang w:eastAsia="x-none"/>
        </w:rPr>
        <w:t>towaru</w:t>
      </w:r>
      <w:r w:rsidRPr="003D743E">
        <w:rPr>
          <w:rFonts w:ascii="Verdana" w:eastAsia="Times New Roman" w:hAnsi="Verdana" w:cs="Verdana"/>
          <w:sz w:val="16"/>
          <w:szCs w:val="16"/>
          <w:lang w:val="x-none" w:eastAsia="x-none"/>
        </w:rPr>
        <w:t xml:space="preserve"> nastąpi na koszt i ryzyko Wykonawcy.</w:t>
      </w:r>
    </w:p>
    <w:p w14:paraId="61D24D51" w14:textId="65D53A1C" w:rsidR="00304BF7" w:rsidRDefault="00304BF7" w:rsidP="00304B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sz w:val="16"/>
          <w:szCs w:val="16"/>
          <w:lang w:val="x-none" w:eastAsia="x-none"/>
        </w:rPr>
        <w:t xml:space="preserve">Wykonawca przeprowadzi szkolenie personelu w zakresie obsługi </w:t>
      </w:r>
      <w:r w:rsidR="00072E4E">
        <w:rPr>
          <w:rFonts w:ascii="Verdana" w:eastAsia="Times New Roman" w:hAnsi="Verdana" w:cs="Times New Roman"/>
          <w:sz w:val="16"/>
          <w:szCs w:val="16"/>
          <w:lang w:eastAsia="x-none"/>
        </w:rPr>
        <w:t xml:space="preserve">wynajętego </w:t>
      </w:r>
      <w:r w:rsidRPr="003D743E">
        <w:rPr>
          <w:rFonts w:ascii="Verdana" w:eastAsia="Times New Roman" w:hAnsi="Verdana" w:cs="Times New Roman"/>
          <w:sz w:val="16"/>
          <w:szCs w:val="16"/>
          <w:lang w:val="x-none" w:eastAsia="x-none"/>
        </w:rPr>
        <w:t>zbiornika.</w:t>
      </w:r>
    </w:p>
    <w:p w14:paraId="5BED058C" w14:textId="09476EC9" w:rsidR="00304BF7" w:rsidRPr="005B55AF" w:rsidRDefault="00304BF7" w:rsidP="00304B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3D743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Dostawy będą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realizowane sukcesywnie według potrzeb zgłoszonych przez Zamawiającego w ciągu 2 dni roboczych od zgłoszenia zapotrzebowania drogą mailową. </w:t>
      </w:r>
      <w:r w:rsidR="00072E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Wykonawca ma obowiązek każdorazowego potwierdzenia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przyjęcia zamówienia i potwierdzenia daty dostawy </w:t>
      </w:r>
      <w:r w:rsidR="00072E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oraz zrealizowania dostawy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 godz. 7:00 do 14:00</w:t>
      </w:r>
    </w:p>
    <w:p w14:paraId="658A7DF5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§2</w:t>
      </w:r>
    </w:p>
    <w:p w14:paraId="0D0F144C" w14:textId="77777777" w:rsidR="00304BF7" w:rsidRPr="00AD4D14" w:rsidRDefault="00304BF7" w:rsidP="00304BF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Wykonawca zobowiązuje się dostarczać zamawiany towar do siedziby Zamawiającego na swój koszt i ryzyko, zachowując wymogi norm jakościowych, przy użyciu własnych środków transportu, w uzgodnionych terminach.</w:t>
      </w:r>
    </w:p>
    <w:p w14:paraId="168A577E" w14:textId="7A8B5869" w:rsidR="00304BF7" w:rsidRPr="00AD4D14" w:rsidRDefault="00304BF7" w:rsidP="00304BF7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Rozliczenie </w:t>
      </w:r>
      <w:r w:rsidR="00072E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 </w:t>
      </w:r>
      <w:r w:rsidR="00072E4E"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dosta</w:t>
      </w:r>
      <w:r w:rsidR="00072E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rczony</w:t>
      </w:r>
      <w:r w:rsidR="00072E4E"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gaz medyczny realizowane będzie według cen jednostkowych wyszczególnionych w Załączniku nr 2 do SIWZ stanowiący integralną cześć </w:t>
      </w:r>
      <w:r w:rsidR="00072E4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niniejszej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umowy.</w:t>
      </w:r>
    </w:p>
    <w:p w14:paraId="544B32DF" w14:textId="24021FF9" w:rsidR="000B47EC" w:rsidRPr="00877AAA" w:rsidRDefault="00072E4E" w:rsidP="000B47E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Na czynsz najmu </w:t>
      </w:r>
      <w:r w:rsidR="000B47EC">
        <w:rPr>
          <w:rFonts w:ascii="Verdana" w:hAnsi="Verdana" w:cs="Verdana"/>
          <w:sz w:val="16"/>
          <w:szCs w:val="16"/>
        </w:rPr>
        <w:t xml:space="preserve">Wykonawca będzie wystawiał fakturę po zakończeniu każdego miesiąca, którego </w:t>
      </w:r>
      <w:r>
        <w:rPr>
          <w:rFonts w:ascii="Verdana" w:hAnsi="Verdana" w:cs="Verdana"/>
          <w:sz w:val="16"/>
          <w:szCs w:val="16"/>
        </w:rPr>
        <w:t xml:space="preserve">najem </w:t>
      </w:r>
      <w:r w:rsidR="002B4E81">
        <w:rPr>
          <w:rFonts w:ascii="Verdana" w:hAnsi="Verdana" w:cs="Verdana"/>
          <w:sz w:val="16"/>
          <w:szCs w:val="16"/>
        </w:rPr>
        <w:t>zbiornika</w:t>
      </w:r>
      <w:r w:rsidR="000B47EC">
        <w:rPr>
          <w:rFonts w:ascii="Verdana" w:hAnsi="Verdana" w:cs="Verdana"/>
          <w:sz w:val="16"/>
          <w:szCs w:val="16"/>
        </w:rPr>
        <w:t xml:space="preserve">  dotyczy i będzie je dostarczał Zamawiającemu w terminie 7 pierwszych dni kolejnego miesiąca. Czynsz </w:t>
      </w:r>
      <w:r w:rsidR="0080093F">
        <w:rPr>
          <w:rFonts w:ascii="Verdana" w:hAnsi="Verdana" w:cs="Verdana"/>
          <w:sz w:val="16"/>
          <w:szCs w:val="16"/>
        </w:rPr>
        <w:t>najmu</w:t>
      </w:r>
      <w:r w:rsidR="000B47EC">
        <w:rPr>
          <w:rFonts w:ascii="Verdana" w:hAnsi="Verdana" w:cs="Verdana"/>
          <w:sz w:val="16"/>
          <w:szCs w:val="16"/>
        </w:rPr>
        <w:t xml:space="preserve"> płatny będzie</w:t>
      </w:r>
      <w:r w:rsidR="000B47EC" w:rsidRPr="00AA23F1">
        <w:rPr>
          <w:rFonts w:ascii="Verdana" w:hAnsi="Verdana"/>
          <w:noProof/>
          <w:sz w:val="16"/>
          <w:szCs w:val="16"/>
        </w:rPr>
        <w:t xml:space="preserve"> </w:t>
      </w:r>
      <w:r w:rsidR="002B4E81">
        <w:rPr>
          <w:rFonts w:ascii="Verdana" w:hAnsi="Verdana"/>
          <w:noProof/>
          <w:sz w:val="16"/>
          <w:szCs w:val="16"/>
        </w:rPr>
        <w:t xml:space="preserve">w </w:t>
      </w:r>
      <w:r w:rsidR="000B47EC" w:rsidRPr="00AA23F1">
        <w:rPr>
          <w:rFonts w:ascii="Verdana" w:hAnsi="Verdana"/>
          <w:noProof/>
          <w:sz w:val="16"/>
          <w:szCs w:val="16"/>
        </w:rPr>
        <w:t xml:space="preserve">terminie do 60 dni od otrzymania </w:t>
      </w:r>
      <w:r w:rsidR="0080093F">
        <w:rPr>
          <w:rFonts w:ascii="Verdana" w:hAnsi="Verdana"/>
          <w:noProof/>
          <w:sz w:val="16"/>
          <w:szCs w:val="16"/>
        </w:rPr>
        <w:t xml:space="preserve">przez Zamawiającego </w:t>
      </w:r>
      <w:r w:rsidR="000B47EC" w:rsidRPr="00AA23F1">
        <w:rPr>
          <w:rFonts w:ascii="Verdana" w:hAnsi="Verdana"/>
          <w:noProof/>
          <w:sz w:val="16"/>
          <w:szCs w:val="16"/>
        </w:rPr>
        <w:t>prawidłowo wystawionej faktury.</w:t>
      </w:r>
      <w:r w:rsidR="000B47EC">
        <w:rPr>
          <w:rFonts w:ascii="Verdana" w:hAnsi="Verdana" w:cs="Verdana"/>
          <w:sz w:val="16"/>
          <w:szCs w:val="16"/>
        </w:rPr>
        <w:t xml:space="preserve">  </w:t>
      </w:r>
      <w:r w:rsidR="000B47EC" w:rsidRPr="00AA23F1">
        <w:rPr>
          <w:rFonts w:ascii="Verdana" w:hAnsi="Verdana"/>
          <w:noProof/>
          <w:sz w:val="16"/>
          <w:szCs w:val="16"/>
        </w:rPr>
        <w:t>Czynsz należny jest począwszy od dni</w:t>
      </w:r>
      <w:r w:rsidR="000B47EC">
        <w:rPr>
          <w:rFonts w:ascii="Verdana" w:hAnsi="Verdana"/>
          <w:noProof/>
          <w:sz w:val="16"/>
          <w:szCs w:val="16"/>
        </w:rPr>
        <w:t xml:space="preserve">a protokolarnego odbioru </w:t>
      </w:r>
      <w:r w:rsidR="0080093F">
        <w:rPr>
          <w:rFonts w:ascii="Verdana" w:hAnsi="Verdana"/>
          <w:noProof/>
          <w:sz w:val="16"/>
          <w:szCs w:val="16"/>
        </w:rPr>
        <w:t>zbiornika</w:t>
      </w:r>
      <w:r w:rsidR="000B47EC" w:rsidRPr="00AA23F1">
        <w:rPr>
          <w:rFonts w:ascii="Verdana" w:hAnsi="Verdana"/>
          <w:noProof/>
          <w:sz w:val="16"/>
          <w:szCs w:val="16"/>
        </w:rPr>
        <w:t>, przy czym w przypadku</w:t>
      </w:r>
      <w:r w:rsidR="000B47EC">
        <w:rPr>
          <w:rFonts w:ascii="Verdana" w:hAnsi="Verdana"/>
          <w:noProof/>
          <w:sz w:val="16"/>
          <w:szCs w:val="16"/>
        </w:rPr>
        <w:t xml:space="preserve"> podpisania protokołu zdawczo-</w:t>
      </w:r>
      <w:r w:rsidR="000B47EC" w:rsidRPr="00AA23F1">
        <w:rPr>
          <w:rFonts w:ascii="Verdana" w:hAnsi="Verdana"/>
          <w:noProof/>
          <w:sz w:val="16"/>
          <w:szCs w:val="16"/>
        </w:rPr>
        <w:t>odbiorczego w trakcie miesiąca czynsz za ten miesiąc oblic</w:t>
      </w:r>
      <w:r w:rsidR="000B47EC">
        <w:rPr>
          <w:rFonts w:ascii="Verdana" w:hAnsi="Verdana"/>
          <w:noProof/>
          <w:sz w:val="16"/>
          <w:szCs w:val="16"/>
        </w:rPr>
        <w:t>zony zostanie proporcjonalnie dla</w:t>
      </w:r>
      <w:r w:rsidR="000B47EC" w:rsidRPr="00AA23F1">
        <w:rPr>
          <w:rFonts w:ascii="Verdana" w:hAnsi="Verdana"/>
          <w:noProof/>
          <w:sz w:val="16"/>
          <w:szCs w:val="16"/>
        </w:rPr>
        <w:t xml:space="preserve"> ilości dni pozostałych do końca miesiąca</w:t>
      </w:r>
      <w:r w:rsidR="000B47EC">
        <w:rPr>
          <w:rFonts w:ascii="Verdana" w:hAnsi="Verdana"/>
          <w:noProof/>
          <w:sz w:val="16"/>
          <w:szCs w:val="16"/>
        </w:rPr>
        <w:t>.</w:t>
      </w:r>
    </w:p>
    <w:p w14:paraId="57509F18" w14:textId="312D73BA" w:rsidR="00231C87" w:rsidRPr="004F6B40" w:rsidRDefault="00304BF7" w:rsidP="002063CF">
      <w:pPr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Wykonawca oświadcza, że ceny jednostkowe brutto obejmują wszystkie koszty związane z dostawą w tym, w szczególności: koszty napełnienia, zakupu, ubezpieczenia, załadunku, rozładunku, postawienie </w:t>
      </w:r>
      <w:proofErr w:type="spellStart"/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loco</w:t>
      </w:r>
      <w:proofErr w:type="spellEnd"/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siedziba Zamawiającego, ewentualne opłaty celne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,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podatek VAT.</w:t>
      </w:r>
    </w:p>
    <w:p w14:paraId="5ADD294C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§3</w:t>
      </w:r>
    </w:p>
    <w:p w14:paraId="718623F2" w14:textId="3D3B2B98" w:rsidR="00304BF7" w:rsidRPr="00AD4D14" w:rsidRDefault="00304BF7" w:rsidP="00304BF7">
      <w:pPr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W</w:t>
      </w:r>
      <w:r w:rsidR="0080093F">
        <w:rPr>
          <w:rFonts w:ascii="Verdana" w:eastAsia="Times New Roman" w:hAnsi="Verdana" w:cs="Times New Roman"/>
          <w:sz w:val="16"/>
          <w:szCs w:val="16"/>
          <w:lang w:eastAsia="pl-PL"/>
        </w:rPr>
        <w:t>ynagrodzenie Wykonawcy z tytułu należytego zrealizowania całej</w:t>
      </w:r>
      <w:r w:rsidR="0080093F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umowy </w:t>
      </w:r>
      <w:r w:rsidR="0080093F">
        <w:rPr>
          <w:rFonts w:ascii="Verdana" w:eastAsia="Times New Roman" w:hAnsi="Verdana" w:cs="Times New Roman"/>
          <w:sz w:val="16"/>
          <w:szCs w:val="16"/>
          <w:lang w:eastAsia="pl-PL"/>
        </w:rPr>
        <w:t>nie może przekroczyć kwoty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14:paraId="421DE4DD" w14:textId="77777777"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14:paraId="0FE1C622" w14:textId="77777777" w:rsidR="00304BF7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ins w:id="4" w:author="Monika Standerska" w:date="2020-03-16T14:22:00Z"/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14:paraId="58D14B50" w14:textId="77777777" w:rsidR="002063CF" w:rsidRDefault="002063CF" w:rsidP="00304BF7">
      <w:pPr>
        <w:tabs>
          <w:tab w:val="left" w:pos="0"/>
        </w:tabs>
        <w:spacing w:after="0" w:line="360" w:lineRule="auto"/>
        <w:ind w:left="720"/>
        <w:jc w:val="both"/>
        <w:rPr>
          <w:ins w:id="5" w:author="Monika Standerska" w:date="2020-03-16T14:22:00Z"/>
          <w:rFonts w:ascii="Verdana" w:eastAsia="Times New Roman" w:hAnsi="Verdana" w:cs="Times New Roman"/>
          <w:sz w:val="16"/>
          <w:szCs w:val="16"/>
          <w:lang w:eastAsia="pl-PL"/>
        </w:rPr>
      </w:pPr>
    </w:p>
    <w:p w14:paraId="704315C0" w14:textId="77777777" w:rsidR="002063CF" w:rsidRDefault="002063CF" w:rsidP="00304BF7">
      <w:pPr>
        <w:tabs>
          <w:tab w:val="left" w:pos="0"/>
        </w:tabs>
        <w:spacing w:after="0" w:line="360" w:lineRule="auto"/>
        <w:ind w:left="720"/>
        <w:jc w:val="both"/>
        <w:rPr>
          <w:ins w:id="6" w:author="Monika Standerska" w:date="2020-03-16T14:22:00Z"/>
          <w:rFonts w:ascii="Verdana" w:eastAsia="Times New Roman" w:hAnsi="Verdana" w:cs="Times New Roman"/>
          <w:sz w:val="16"/>
          <w:szCs w:val="16"/>
          <w:lang w:eastAsia="pl-PL"/>
        </w:rPr>
      </w:pPr>
    </w:p>
    <w:p w14:paraId="58A650D9" w14:textId="77777777" w:rsidR="002063CF" w:rsidRDefault="002063CF" w:rsidP="00304BF7">
      <w:pPr>
        <w:tabs>
          <w:tab w:val="left" w:pos="0"/>
        </w:tabs>
        <w:spacing w:after="0" w:line="360" w:lineRule="auto"/>
        <w:ind w:left="720"/>
        <w:jc w:val="both"/>
        <w:rPr>
          <w:ins w:id="7" w:author="Monika Standerska" w:date="2020-03-16T14:22:00Z"/>
          <w:rFonts w:ascii="Verdana" w:eastAsia="Times New Roman" w:hAnsi="Verdana" w:cs="Times New Roman"/>
          <w:sz w:val="16"/>
          <w:szCs w:val="16"/>
          <w:lang w:eastAsia="pl-PL"/>
        </w:rPr>
      </w:pPr>
    </w:p>
    <w:p w14:paraId="7F787676" w14:textId="77777777" w:rsidR="002063CF" w:rsidRPr="00AD4D14" w:rsidRDefault="002063CF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37AC3A4" w14:textId="77777777" w:rsidR="00AC1086" w:rsidRDefault="00304BF7" w:rsidP="000B47EC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14:paraId="2118861E" w14:textId="77777777" w:rsidR="00304BF7" w:rsidRPr="003D3024" w:rsidRDefault="00304BF7" w:rsidP="00304BF7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 w:rsidRPr="00AD4D14">
        <w:rPr>
          <w:rFonts w:ascii="Verdana" w:hAnsi="Verdana"/>
          <w:sz w:val="16"/>
          <w:szCs w:val="16"/>
        </w:rPr>
        <w:t>w tym:</w:t>
      </w:r>
    </w:p>
    <w:p w14:paraId="44DDEB2A" w14:textId="1600C94F" w:rsidR="00304BF7" w:rsidRPr="00AD4D14" w:rsidRDefault="0080093F" w:rsidP="00304BF7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Czynsz najmu</w:t>
      </w:r>
      <w:r w:rsidRPr="00AD4D14">
        <w:rPr>
          <w:rFonts w:ascii="Verdana" w:hAnsi="Verdana"/>
          <w:sz w:val="16"/>
          <w:szCs w:val="16"/>
        </w:rPr>
        <w:t xml:space="preserve"> </w:t>
      </w:r>
      <w:r w:rsidR="00304BF7">
        <w:rPr>
          <w:rFonts w:ascii="Verdana" w:hAnsi="Verdana"/>
          <w:sz w:val="16"/>
          <w:szCs w:val="16"/>
        </w:rPr>
        <w:t>zbiornika</w:t>
      </w:r>
      <w:r w:rsidR="00304BF7" w:rsidRPr="00AD4D14">
        <w:rPr>
          <w:rFonts w:ascii="Verdana" w:hAnsi="Verdana"/>
          <w:sz w:val="16"/>
          <w:szCs w:val="16"/>
        </w:rPr>
        <w:t xml:space="preserve"> przez okres 12 miesięcy :</w:t>
      </w:r>
    </w:p>
    <w:p w14:paraId="109381ED" w14:textId="77777777"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14:paraId="05EC2882" w14:textId="77777777"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14:paraId="4FDABAAC" w14:textId="77777777"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14:paraId="15384236" w14:textId="37379219" w:rsidR="00304BF7" w:rsidRDefault="0080093F" w:rsidP="00304BF7">
      <w:pPr>
        <w:pStyle w:val="Akapitzlist"/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czynsz najmu</w:t>
      </w:r>
      <w:r w:rsidRPr="00AD4D14">
        <w:rPr>
          <w:rFonts w:ascii="Verdana" w:hAnsi="Verdana"/>
          <w:sz w:val="16"/>
          <w:szCs w:val="16"/>
        </w:rPr>
        <w:t xml:space="preserve"> </w:t>
      </w:r>
      <w:r w:rsidR="00304BF7" w:rsidRPr="00AD4D14">
        <w:rPr>
          <w:rFonts w:ascii="Verdana" w:hAnsi="Verdana"/>
          <w:sz w:val="16"/>
          <w:szCs w:val="16"/>
        </w:rPr>
        <w:t>zbiornika na 1 miesiąc :</w:t>
      </w:r>
    </w:p>
    <w:p w14:paraId="2A50D069" w14:textId="77777777"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 zł brutto (słownie: .....………………………………brutto),</w:t>
      </w:r>
    </w:p>
    <w:p w14:paraId="795807DC" w14:textId="77777777" w:rsidR="00304BF7" w:rsidRPr="00AD4D14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tj. …………………………… zł netto (słownie: …………………………………………………….. zł netto)</w:t>
      </w:r>
    </w:p>
    <w:p w14:paraId="41327A35" w14:textId="77777777" w:rsidR="00304BF7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  <w:t>VAT …. zł. (słownie: ……………………………………).</w:t>
      </w:r>
    </w:p>
    <w:p w14:paraId="488723B0" w14:textId="77777777" w:rsidR="00304BF7" w:rsidRPr="008F1A5F" w:rsidRDefault="00304BF7" w:rsidP="00304BF7">
      <w:pPr>
        <w:tabs>
          <w:tab w:val="left" w:pos="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pacing w:val="-8"/>
          <w:sz w:val="16"/>
          <w:szCs w:val="16"/>
          <w:lang w:eastAsia="pl-PL"/>
        </w:rPr>
      </w:pPr>
    </w:p>
    <w:p w14:paraId="0370E804" w14:textId="01A1DB66" w:rsidR="00304BF7" w:rsidRPr="00AD4D14" w:rsidRDefault="00304BF7" w:rsidP="00304BF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Faktura </w:t>
      </w:r>
      <w:r w:rsidR="0080093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obejmująca należność za dostarczony gaz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winna być wystawiona nie później niż:</w:t>
      </w:r>
    </w:p>
    <w:p w14:paraId="1D818319" w14:textId="77777777" w:rsidR="00304BF7" w:rsidRPr="00AD4D14" w:rsidRDefault="00304BF7" w:rsidP="00304BF7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- 7 dni roboczych od daty dostarczenia towaru, </w:t>
      </w:r>
    </w:p>
    <w:p w14:paraId="0C8F1EEA" w14:textId="357551F1" w:rsidR="001A5D43" w:rsidRDefault="00304BF7" w:rsidP="001A5D43">
      <w:pPr>
        <w:suppressAutoHyphens/>
        <w:spacing w:after="0" w:line="360" w:lineRule="auto"/>
        <w:ind w:left="72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- </w:t>
      </w:r>
      <w:r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Zaplata </w:t>
      </w:r>
      <w:r w:rsidR="0080093F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takiej faktury</w:t>
      </w:r>
      <w:r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dokonana zostanie przez Zamawiającego przelewem na konto Wykonawcy</w:t>
      </w:r>
      <w:r w:rsidR="002B4E8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, </w:t>
      </w:r>
      <w:r w:rsidR="001A5D4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 terminie do 60</w:t>
      </w:r>
      <w:r w:rsidRPr="00BC7095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dni od daty dostarczenia Zamawiającemu prawidłowej faktury VAT.</w:t>
      </w:r>
    </w:p>
    <w:p w14:paraId="69A1BFC3" w14:textId="77777777" w:rsidR="00304BF7" w:rsidRPr="001A5D43" w:rsidRDefault="001A5D43" w:rsidP="001A5D43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3.    </w:t>
      </w:r>
      <w:r w:rsidR="00304BF7" w:rsidRPr="00AD4D14">
        <w:rPr>
          <w:rFonts w:ascii="Verdana" w:eastAsia="Calibri" w:hAnsi="Verdana" w:cs="Verdana"/>
          <w:sz w:val="16"/>
          <w:szCs w:val="16"/>
        </w:rPr>
        <w:t>Za datę zapłaty uważa się datę obciążenia rachunku bankowego Zamawiającego.</w:t>
      </w:r>
    </w:p>
    <w:p w14:paraId="7D4683FD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§4</w:t>
      </w:r>
    </w:p>
    <w:p w14:paraId="15426D2F" w14:textId="77777777" w:rsidR="00304BF7" w:rsidRPr="00AD4D14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Umowa zostaje zawarta na </w:t>
      </w:r>
      <w:r w:rsidR="00411E24">
        <w:rPr>
          <w:rFonts w:ascii="Verdana" w:eastAsia="Times New Roman" w:hAnsi="Verdana" w:cs="Times New Roman"/>
          <w:sz w:val="16"/>
          <w:szCs w:val="16"/>
          <w:lang w:eastAsia="pl-PL"/>
        </w:rPr>
        <w:t>okres 12 – stu miesięcy od daty zawarcia umowy</w:t>
      </w:r>
      <w:r w:rsidRPr="008F1A5F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  <w:r w:rsidRPr="00AD4D14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</w:t>
      </w:r>
    </w:p>
    <w:p w14:paraId="306369AF" w14:textId="70D56762" w:rsidR="00304BF7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Wykonawca zobowiązuje się dostarczać zamówiony </w:t>
      </w:r>
      <w:r w:rsidR="0080093F">
        <w:rPr>
          <w:rFonts w:ascii="Verdana" w:eastAsia="Times New Roman" w:hAnsi="Verdana" w:cs="Times New Roman"/>
          <w:sz w:val="16"/>
          <w:szCs w:val="16"/>
          <w:lang w:eastAsia="pl-PL"/>
        </w:rPr>
        <w:t>gaz</w:t>
      </w:r>
      <w:r w:rsidR="0080093F"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>według z</w:t>
      </w:r>
      <w:r w:rsidR="00FE0716">
        <w:rPr>
          <w:rFonts w:ascii="Verdana" w:eastAsia="Times New Roman" w:hAnsi="Verdana" w:cs="Times New Roman"/>
          <w:sz w:val="16"/>
          <w:szCs w:val="16"/>
          <w:lang w:eastAsia="pl-PL"/>
        </w:rPr>
        <w:t>apotrzebowania składanego</w:t>
      </w: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przez Zamawiającego drogą telefoniczną/mailem na adres e-mail ……………………………………. przez uprawnionego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pracownika.</w:t>
      </w:r>
    </w:p>
    <w:p w14:paraId="70DA2E98" w14:textId="77777777" w:rsidR="00304BF7" w:rsidRPr="00BC7095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C7095">
        <w:rPr>
          <w:rFonts w:ascii="Verdana" w:eastAsia="Times New Roman" w:hAnsi="Verdana" w:cs="Times New Roman"/>
          <w:sz w:val="16"/>
          <w:szCs w:val="16"/>
          <w:lang w:eastAsia="pl-PL"/>
        </w:rPr>
        <w:t>Każda partia zamówionego asortymentu (jeżeli wymaga) winna być potwierdzona atestem.</w:t>
      </w:r>
    </w:p>
    <w:p w14:paraId="7D3A7D1E" w14:textId="77777777" w:rsidR="00304BF7" w:rsidRPr="00AD4D14" w:rsidRDefault="00304BF7" w:rsidP="00304BF7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Podstawą ewidencji zamówionego przedmiotu umowy (każdorazowej dostawy) będą dokumenty dostawy – dowód cieczy, wystawione przez Wykonawcę i potwierdzone przez Zamawiającego.</w:t>
      </w:r>
    </w:p>
    <w:p w14:paraId="47DEEA80" w14:textId="77777777" w:rsidR="00304BF7" w:rsidRPr="00AD4D14" w:rsidRDefault="00E006DB" w:rsidP="002B4E8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Osobą odpowiedzialną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za realizację umowy po stronie Zamawiającego </w:t>
      </w:r>
      <w:r w:rsidR="002B4E81">
        <w:rPr>
          <w:rFonts w:ascii="Verdana" w:eastAsia="Times New Roman" w:hAnsi="Verdana" w:cs="Times New Roman"/>
          <w:sz w:val="16"/>
          <w:szCs w:val="16"/>
          <w:lang w:eastAsia="pl-PL"/>
        </w:rPr>
        <w:t>jest</w:t>
      </w:r>
      <w:r w:rsidR="00304BF7"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Kierownik Działu Administracyjno – Gospodarczego, w razie nieobecności </w:t>
      </w:r>
      <w:r w:rsidR="002B4E81">
        <w:rPr>
          <w:rFonts w:ascii="Verdana" w:eastAsia="Times New Roman" w:hAnsi="Verdana" w:cs="Times New Roman"/>
          <w:sz w:val="16"/>
          <w:szCs w:val="16"/>
          <w:lang w:eastAsia="pl-PL"/>
        </w:rPr>
        <w:t>osoba przez niego upoważniona.</w:t>
      </w:r>
    </w:p>
    <w:p w14:paraId="4DD6FB0E" w14:textId="77777777" w:rsidR="00304BF7" w:rsidRPr="002B4E81" w:rsidRDefault="00304BF7" w:rsidP="002B4E81">
      <w:pPr>
        <w:numPr>
          <w:ilvl w:val="0"/>
          <w:numId w:val="4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Ze strony Wykonawcy za realizacje zamówienia odpowiedzialny jest </w:t>
      </w:r>
      <w:r w:rsidR="00411E2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Pan/i </w:t>
      </w: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...............................</w:t>
      </w:r>
      <w:r w:rsidR="00411E24">
        <w:rPr>
          <w:rFonts w:ascii="Verdana" w:eastAsia="Times New Roman" w:hAnsi="Verdana" w:cs="Times New Roman"/>
          <w:sz w:val="16"/>
          <w:szCs w:val="16"/>
          <w:lang w:eastAsia="pl-PL"/>
        </w:rPr>
        <w:t>.........</w:t>
      </w:r>
    </w:p>
    <w:p w14:paraId="4B6A17A9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§5</w:t>
      </w:r>
    </w:p>
    <w:p w14:paraId="401A847D" w14:textId="77777777" w:rsidR="00304BF7" w:rsidRPr="00AD4D14" w:rsidRDefault="00304BF7" w:rsidP="00304BF7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sz w:val="16"/>
          <w:szCs w:val="16"/>
          <w:lang w:eastAsia="pl-PL"/>
        </w:rPr>
        <w:t>Zamawiającemu przysługuje prawo odmowy przyjęcia zamówionego asortymentu, w szczególności   w  przypadku:</w:t>
      </w:r>
    </w:p>
    <w:p w14:paraId="54597DEF" w14:textId="45EC1CD4" w:rsidR="00304BF7" w:rsidRPr="00AD4D14" w:rsidRDefault="0080093F" w:rsidP="00304BF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</w:pPr>
      <w:r>
        <w:rPr>
          <w:rFonts w:ascii="Verdana" w:eastAsia="Times New Roman" w:hAnsi="Verdana" w:cs="Times New Roman"/>
          <w:w w:val="98"/>
          <w:sz w:val="16"/>
          <w:szCs w:val="16"/>
          <w:lang w:eastAsia="pl-PL"/>
        </w:rPr>
        <w:t>do</w:t>
      </w:r>
      <w:r w:rsidR="00304BF7"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starczenia towaru złej jakości, </w:t>
      </w:r>
      <w:r>
        <w:rPr>
          <w:rFonts w:ascii="Verdana" w:eastAsia="Times New Roman" w:hAnsi="Verdana" w:cs="Times New Roman"/>
          <w:w w:val="98"/>
          <w:sz w:val="16"/>
          <w:szCs w:val="16"/>
          <w:lang w:eastAsia="pl-PL"/>
        </w:rPr>
        <w:t>lub</w:t>
      </w:r>
      <w:r w:rsidR="00304BF7"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 </w:t>
      </w:r>
      <w:r>
        <w:rPr>
          <w:rFonts w:ascii="Verdana" w:eastAsia="Times New Roman" w:hAnsi="Verdana" w:cs="Times New Roman"/>
          <w:w w:val="98"/>
          <w:sz w:val="16"/>
          <w:szCs w:val="16"/>
          <w:lang w:eastAsia="pl-PL"/>
        </w:rPr>
        <w:t xml:space="preserve">towaru </w:t>
      </w:r>
      <w:r w:rsidR="00304BF7" w:rsidRPr="00AD4D14">
        <w:rPr>
          <w:rFonts w:ascii="Verdana" w:eastAsia="Times New Roman" w:hAnsi="Verdana" w:cs="Times New Roman"/>
          <w:w w:val="98"/>
          <w:sz w:val="16"/>
          <w:szCs w:val="16"/>
          <w:lang w:val="x-none" w:eastAsia="pl-PL"/>
        </w:rPr>
        <w:t xml:space="preserve">nie posiadającego informacji, o których mowa w </w:t>
      </w:r>
      <w:r w:rsidR="00304BF7" w:rsidRPr="00AD4D14">
        <w:rPr>
          <w:rFonts w:ascii="Verdana" w:eastAsia="Times New Roman" w:hAnsi="Verdana" w:cs="Times New Roman"/>
          <w:color w:val="000000"/>
          <w:w w:val="98"/>
          <w:sz w:val="16"/>
          <w:szCs w:val="16"/>
          <w:lang w:val="x-none" w:eastAsia="pl-PL"/>
        </w:rPr>
        <w:t>§ 4 ust. 3,</w:t>
      </w:r>
    </w:p>
    <w:p w14:paraId="08412174" w14:textId="77777777" w:rsidR="00304BF7" w:rsidRPr="00AD4D14" w:rsidRDefault="00304BF7" w:rsidP="00304BF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dostarczenia towaru niezgodnego z umową lub zamówieniem,</w:t>
      </w:r>
    </w:p>
    <w:p w14:paraId="45AD1AA2" w14:textId="77777777" w:rsidR="00304BF7" w:rsidRPr="00AD4D14" w:rsidRDefault="00304BF7" w:rsidP="00304BF7">
      <w:pPr>
        <w:numPr>
          <w:ilvl w:val="0"/>
          <w:numId w:val="5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dostarczenia towaru w niewłaściwych opakowaniach.</w:t>
      </w:r>
    </w:p>
    <w:p w14:paraId="1CE39B3C" w14:textId="77777777" w:rsidR="000B47EC" w:rsidRDefault="000B47EC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14:paraId="62C7133A" w14:textId="77777777" w:rsidR="00AC1086" w:rsidRPr="00AD4D14" w:rsidRDefault="00304BF7" w:rsidP="000B47E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§6</w:t>
      </w:r>
    </w:p>
    <w:p w14:paraId="0A398E63" w14:textId="77777777" w:rsidR="00304BF7" w:rsidRPr="00AD4D14" w:rsidRDefault="00304BF7" w:rsidP="00304BF7">
      <w:pPr>
        <w:spacing w:after="0" w:line="360" w:lineRule="auto"/>
        <w:ind w:left="284" w:hanging="284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1. 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>W razie niewykonania lub nienależytego wykonania umowy, Zamawiający może naliczyć  kary  umowne w następujących przypadkach i w wysokości:</w:t>
      </w:r>
    </w:p>
    <w:p w14:paraId="5D18182C" w14:textId="6B90EE4F" w:rsidR="004F6B40" w:rsidRPr="00454981" w:rsidRDefault="00304BF7" w:rsidP="004F6B40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val="x-none" w:eastAsia="ar-SA"/>
        </w:rPr>
        <w:t>sumy stanowiącej równowartość  1 % wartości nie zrealizowanej w terminie dosta</w:t>
      </w:r>
      <w:r w:rsidR="00454981">
        <w:rPr>
          <w:rFonts w:ascii="Verdana" w:eastAsia="Times New Roman" w:hAnsi="Verdana" w:cs="Verdana"/>
          <w:kern w:val="2"/>
          <w:sz w:val="16"/>
          <w:szCs w:val="16"/>
          <w:lang w:val="x-none" w:eastAsia="ar-SA"/>
        </w:rPr>
        <w:t>wy - za każdy dzień opóźnienia</w:t>
      </w:r>
      <w:r w:rsidR="0080093F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 dostawie</w:t>
      </w:r>
      <w:r w:rsidR="00454981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;</w:t>
      </w:r>
      <w:bookmarkStart w:id="8" w:name="_GoBack"/>
      <w:bookmarkEnd w:id="8"/>
    </w:p>
    <w:p w14:paraId="158D55D9" w14:textId="2370E9F3" w:rsidR="002063CF" w:rsidRPr="002063CF" w:rsidRDefault="00304BF7" w:rsidP="002063CF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ins w:id="9" w:author="Monika Standerska" w:date="2020-03-16T14:24:00Z"/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 za każdy dzień opóźnienia w wymianie </w:t>
      </w:r>
      <w:r w:rsidR="0080093F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>wadliwego towaru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 na wolny od wad w przypadku, o którym mowa w § 1 ust. </w:t>
      </w:r>
      <w:r w:rsidR="0080093F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>7</w:t>
      </w:r>
      <w:r w:rsidR="0080093F"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 xml:space="preserve"> 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  <w:t>niniejszej umowy, Wykonawca zapłaci Zamawiającemu karę umowną w wysokości 1 % wartości dostawy,</w:t>
      </w:r>
    </w:p>
    <w:p w14:paraId="230BF522" w14:textId="77777777" w:rsidR="002063CF" w:rsidRPr="00AD4D14" w:rsidRDefault="002063CF" w:rsidP="002063CF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val="x-none" w:eastAsia="ar-SA"/>
        </w:rPr>
      </w:pPr>
    </w:p>
    <w:p w14:paraId="1E9C8A34" w14:textId="2370E9F3" w:rsidR="00304BF7" w:rsidRDefault="00304BF7" w:rsidP="00304BF7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lastRenderedPageBreak/>
        <w:t xml:space="preserve"> w przypadku rozwiązania </w:t>
      </w:r>
      <w:r w:rsidR="0080093F"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umowy lub odstąpienia od umowy przez którąkolwiek ze Stron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 z przyczyn występujących po stronie Wykonawcy, Wykonawca zapłaci karę umowną w wysokości 20 % wartości niezrealizowanej </w:t>
      </w:r>
      <w:r w:rsidR="0080093F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części </w:t>
      </w:r>
      <w:r w:rsidRPr="00AD4D14">
        <w:rPr>
          <w:rFonts w:ascii="Verdana" w:eastAsia="Times New Roman" w:hAnsi="Verdana" w:cs="Verdana"/>
          <w:spacing w:val="-2"/>
          <w:kern w:val="2"/>
          <w:sz w:val="16"/>
          <w:szCs w:val="16"/>
          <w:lang w:eastAsia="ar-SA"/>
        </w:rPr>
        <w:t xml:space="preserve">umowy.  </w:t>
      </w:r>
    </w:p>
    <w:p w14:paraId="5067460C" w14:textId="77777777" w:rsidR="00304BF7" w:rsidRPr="00AD4D14" w:rsidRDefault="00304BF7" w:rsidP="00304BF7">
      <w:pPr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W przypadku niezrealizowania części lub całości zamówienia w terminie, Zamawiający może zakupić towaru innego dostawcy, po wcześniejszym poinformowaniu Wykonawcy. Ewentualnymi różnicami w cenie zostanie obciążony Wykonawca.</w:t>
      </w:r>
    </w:p>
    <w:p w14:paraId="50D72983" w14:textId="77777777" w:rsidR="00304BF7" w:rsidRPr="00AD4D14" w:rsidRDefault="00304BF7" w:rsidP="00304BF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kern w:val="2"/>
          <w:sz w:val="16"/>
          <w:szCs w:val="16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14:paraId="69605D0E" w14:textId="77777777" w:rsidR="00304BF7" w:rsidRPr="00AD4D14" w:rsidRDefault="00304BF7" w:rsidP="00304BF7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Times New Roman"/>
          <w:kern w:val="2"/>
          <w:sz w:val="16"/>
          <w:szCs w:val="16"/>
          <w:lang w:eastAsia="pl-PL"/>
        </w:rPr>
        <w:t>Zamawiający może potrącić kary umowne z wynagrodzenia Wykonawcy, na co Wykonawca niniejszym wyraża zgodę.</w:t>
      </w:r>
    </w:p>
    <w:p w14:paraId="30DED374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 7</w:t>
      </w:r>
    </w:p>
    <w:p w14:paraId="6F62DC29" w14:textId="1DE627A4" w:rsidR="00304BF7" w:rsidRPr="00AD4D14" w:rsidRDefault="00304BF7" w:rsidP="00304BF7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EA4F4A0" w14:textId="218B7ABF" w:rsidR="00304BF7" w:rsidRPr="00BC7095" w:rsidRDefault="00304BF7" w:rsidP="00304BF7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W przypadku </w:t>
      </w:r>
      <w:r w:rsidR="00952D1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o którym mowa w ust, 1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może żądać jedynie wynagrodzenia należnego mu z tytułu wykonania części umowy.</w:t>
      </w:r>
    </w:p>
    <w:p w14:paraId="59496EF9" w14:textId="77777777" w:rsidR="00304BF7" w:rsidRPr="00AD4D14" w:rsidRDefault="00304BF7" w:rsidP="00304BF7">
      <w:pPr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</w:p>
    <w:p w14:paraId="71331FEB" w14:textId="77777777" w:rsidR="00304BF7" w:rsidRPr="00AD4D14" w:rsidRDefault="00304BF7" w:rsidP="00304BF7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 w:rsidRPr="00AD4D14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§ 8</w:t>
      </w:r>
    </w:p>
    <w:p w14:paraId="515C75ED" w14:textId="7EF0C5C1" w:rsidR="00304BF7" w:rsidRPr="008F1A5F" w:rsidRDefault="00304BF7" w:rsidP="00304BF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Wykonawca oświadcza, że </w:t>
      </w:r>
      <w:r w:rsidR="00952D1D"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umow</w:t>
      </w:r>
      <w:r w:rsidR="00952D1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ę</w:t>
      </w:r>
      <w:r w:rsidR="00952D1D"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będzie realizował samodzielnie/przez podwykonawcę 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</w:t>
      </w:r>
      <w:r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transport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        </w:t>
      </w:r>
      <w:r w:rsidRPr="008F1A5F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……………………………………………………………………………</w:t>
      </w:r>
    </w:p>
    <w:p w14:paraId="6324F32A" w14:textId="77777777" w:rsidR="00304BF7" w:rsidRPr="00AD4D14" w:rsidRDefault="00304BF7" w:rsidP="00304BF7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Wykonawca ponosi pełną odpowiedzialność za działania i zaniechania podwykonawców względem innych podmiotów, którymi się posiłkował przy wykonaniu postanowień zawartej umowy.</w:t>
      </w:r>
    </w:p>
    <w:p w14:paraId="1B918BF2" w14:textId="75DF6B2E" w:rsidR="00304BF7" w:rsidRPr="00454981" w:rsidRDefault="00304BF7" w:rsidP="00454981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</w:pP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W przypadku powierzenia </w:t>
      </w:r>
      <w:r w:rsidR="00952D1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realizacji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części </w:t>
      </w:r>
      <w:r w:rsidR="00952D1D"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umow</w:t>
      </w:r>
      <w:r w:rsidR="00952D1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y</w:t>
      </w:r>
      <w:r w:rsidR="00952D1D"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 xml:space="preserve"> </w:t>
      </w:r>
      <w:r w:rsidRPr="00AD4D14">
        <w:rPr>
          <w:rFonts w:ascii="Verdana" w:eastAsia="Times New Roman" w:hAnsi="Verdana" w:cs="Times New Roman"/>
          <w:color w:val="000000"/>
          <w:sz w:val="16"/>
          <w:szCs w:val="16"/>
          <w:lang w:val="x-none" w:eastAsia="pl-PL"/>
        </w:rPr>
        <w:t>podwykonawcom, Wykonawca odpowiada  za ich działania lub zaniechania jak za własne.</w:t>
      </w:r>
    </w:p>
    <w:p w14:paraId="39B275CB" w14:textId="77777777"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9</w:t>
      </w:r>
    </w:p>
    <w:p w14:paraId="3AC40644" w14:textId="749A5D34" w:rsidR="00304BF7" w:rsidRPr="00454981" w:rsidRDefault="00304BF7" w:rsidP="00952D1D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Ewentualne spory, które mogą wyniknąć w trakcie realizowania niniejszej umowy rozstrzygane będą </w:t>
      </w:r>
      <w:r w:rsidR="00952D1D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przez </w:t>
      </w:r>
      <w:r w:rsidR="00952D1D"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sąd</w:t>
      </w:r>
      <w:r w:rsidR="00952D1D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y</w:t>
      </w:r>
      <w:r w:rsidR="00952D1D"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właściw</w:t>
      </w:r>
      <w:r w:rsidR="00952D1D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e</w:t>
      </w:r>
      <w:r w:rsidR="00952D1D"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miejscowo dla siedziby Zamawiającego.</w:t>
      </w:r>
    </w:p>
    <w:p w14:paraId="0D3129EF" w14:textId="77777777"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10</w:t>
      </w:r>
    </w:p>
    <w:p w14:paraId="32227763" w14:textId="77777777" w:rsidR="00AC1086" w:rsidRPr="000B47EC" w:rsidRDefault="00304BF7" w:rsidP="00AC1086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Dopuszczalna jest zmiana niniejszej umowy w przypadku nie wyczerpania przedmiotu umowy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w terminie, o którym mowa w § 4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. Na wniosek Zamawiającego może być zawarty aneks o przedłużeniu trwania umowy na warunkach z niej wynikających do czasu wyczerpania asortymentu i wartości umowy. </w:t>
      </w:r>
    </w:p>
    <w:p w14:paraId="6F4AE854" w14:textId="6D1AFFCB" w:rsidR="00304BF7" w:rsidRPr="00AD4D14" w:rsidRDefault="00304BF7" w:rsidP="00304BF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Zamawiający </w:t>
      </w:r>
      <w:r w:rsidR="00952D1D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ma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prawo do zmniejszenia ilości dostaw, w zależności od jego potrzeb do wysokości 50% wartości zamówienia. Wykonawcy nie przysługuje roszczenie z tytułu niezrealizowania całego</w:t>
      </w:r>
      <w:r w:rsidR="00952D1D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, pierwotnego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zakresu umowy.</w:t>
      </w:r>
    </w:p>
    <w:p w14:paraId="27BFD6C7" w14:textId="77777777" w:rsidR="00454981" w:rsidRPr="00454981" w:rsidRDefault="00304BF7" w:rsidP="00454981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Zmiana postanowień niniejszej umowy może być dokonana przez strony zgodnie z zapisami  art. 144 ust. 1 pkt 2-6 ustawy Prawo zamówień</w:t>
      </w:r>
      <w:r w:rsidR="00AC1086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publicznych (tj.  Dz. U. z 2019 r. poz. 1843</w:t>
      </w:r>
      <w:r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ze zm.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). </w:t>
      </w:r>
    </w:p>
    <w:p w14:paraId="059F584E" w14:textId="42CD4ECA" w:rsidR="00304BF7" w:rsidRPr="00454981" w:rsidRDefault="00304BF7" w:rsidP="00304BF7">
      <w:pPr>
        <w:numPr>
          <w:ilvl w:val="1"/>
          <w:numId w:val="7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Zmiana postanowień niniejszej umowy może być dokonana przez strony w formie pisemnej </w:t>
      </w:r>
      <w:r w:rsidR="00952D1D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pod rygorem nieważności.</w:t>
      </w:r>
    </w:p>
    <w:p w14:paraId="36E568A3" w14:textId="77777777" w:rsidR="00411E24" w:rsidRPr="00AD4D14" w:rsidRDefault="00411E24" w:rsidP="000B47EC">
      <w:pPr>
        <w:suppressAutoHyphens/>
        <w:spacing w:after="0" w:line="360" w:lineRule="auto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14:paraId="19EBFAD3" w14:textId="77777777"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11</w:t>
      </w:r>
    </w:p>
    <w:p w14:paraId="0D0240AE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Strony ustalają, że w sprawach nie uregulowanych postanowieniami niniejszej umowy będą miały zastosowanie przepisy ustawy Kodeksu cywilnego.</w:t>
      </w:r>
    </w:p>
    <w:p w14:paraId="2A780663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</w:pPr>
    </w:p>
    <w:p w14:paraId="5999E020" w14:textId="77777777" w:rsidR="00304BF7" w:rsidRPr="00AD4D14" w:rsidRDefault="00304BF7" w:rsidP="00304BF7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§ 12</w:t>
      </w:r>
    </w:p>
    <w:p w14:paraId="7F38157F" w14:textId="17CE8122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Verdana" w:hAnsi="Verdana" w:cs="Verdana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Umowę sporządzono w dwóch jednobrzmiących egzemplarzach, </w:t>
      </w:r>
      <w:r w:rsidR="00952D1D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po jednym dla każdej ze Stron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.</w:t>
      </w:r>
    </w:p>
    <w:p w14:paraId="259D9C3A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14:paraId="2A7F36E9" w14:textId="77777777" w:rsidR="00304BF7" w:rsidRPr="00AD4D14" w:rsidRDefault="00304BF7" w:rsidP="00304BF7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14:paraId="6D6A5A50" w14:textId="77777777" w:rsidR="00304BF7" w:rsidRPr="00AD4D14" w:rsidRDefault="00304BF7" w:rsidP="00304BF7">
      <w:pPr>
        <w:suppressAutoHyphens/>
        <w:spacing w:after="0"/>
        <w:ind w:left="708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Wykonawca</w:t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ab/>
        <w:t xml:space="preserve">                        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ab/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ab/>
        <w:t xml:space="preserve">          </w:t>
      </w:r>
      <w:r w:rsidRPr="00AD4D14">
        <w:rPr>
          <w:rFonts w:ascii="Verdana" w:eastAsia="Times New Roman" w:hAnsi="Verdana" w:cs="Verdana"/>
          <w:b/>
          <w:kern w:val="2"/>
          <w:sz w:val="16"/>
          <w:szCs w:val="16"/>
          <w:lang w:eastAsia="ar-SA"/>
        </w:rPr>
        <w:t>Zamawiający</w:t>
      </w:r>
      <w:r w:rsidRPr="00AD4D14">
        <w:rPr>
          <w:rFonts w:ascii="Verdana" w:eastAsia="Times New Roman" w:hAnsi="Verdana" w:cs="Verdana"/>
          <w:kern w:val="2"/>
          <w:sz w:val="16"/>
          <w:szCs w:val="16"/>
          <w:lang w:eastAsia="ar-SA"/>
        </w:rPr>
        <w:t xml:space="preserve">                                                      </w:t>
      </w:r>
    </w:p>
    <w:p w14:paraId="2417AED1" w14:textId="77777777" w:rsidR="00304BF7" w:rsidRPr="00AD4D14" w:rsidRDefault="00304BF7" w:rsidP="00304BF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14:paraId="3B9A563A" w14:textId="77777777" w:rsidR="00304BF7" w:rsidRPr="00AD4D14" w:rsidRDefault="00304BF7" w:rsidP="00304BF7">
      <w:pPr>
        <w:shd w:val="clear" w:color="auto" w:fill="FFFFFF"/>
        <w:spacing w:after="0" w:line="360" w:lineRule="auto"/>
        <w:rPr>
          <w:rFonts w:ascii="Verdana" w:eastAsia="Calibri" w:hAnsi="Verdana" w:cs="Times New Roman"/>
          <w:b/>
          <w:sz w:val="16"/>
          <w:szCs w:val="16"/>
        </w:rPr>
      </w:pPr>
    </w:p>
    <w:p w14:paraId="2AEAC1CB" w14:textId="77777777"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0B19509B" w14:textId="77777777"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65360533" w14:textId="77777777"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64726CE3" w14:textId="77777777" w:rsidR="00304BF7" w:rsidRPr="00AD4D14" w:rsidRDefault="00304BF7" w:rsidP="00304BF7">
      <w:pPr>
        <w:spacing w:after="0" w:line="360" w:lineRule="auto"/>
        <w:jc w:val="both"/>
        <w:rPr>
          <w:rFonts w:ascii="Verdana" w:eastAsia="Calibri" w:hAnsi="Verdana" w:cs="Times New Roman"/>
          <w:b/>
          <w:bCs/>
          <w:sz w:val="16"/>
          <w:szCs w:val="16"/>
        </w:rPr>
      </w:pPr>
    </w:p>
    <w:p w14:paraId="14C827DE" w14:textId="77777777" w:rsidR="00304BF7" w:rsidRPr="00AD4D14" w:rsidRDefault="00304BF7" w:rsidP="00304BF7">
      <w:pPr>
        <w:spacing w:after="0" w:line="360" w:lineRule="auto"/>
        <w:rPr>
          <w:rFonts w:ascii="Verdana" w:eastAsia="Calibri" w:hAnsi="Verdana" w:cs="Times New Roman"/>
          <w:sz w:val="16"/>
          <w:szCs w:val="16"/>
        </w:rPr>
      </w:pPr>
    </w:p>
    <w:p w14:paraId="5DAE3C99" w14:textId="77777777" w:rsidR="00304BF7" w:rsidRPr="00AD4D14" w:rsidRDefault="00304BF7" w:rsidP="00304BF7">
      <w:pPr>
        <w:rPr>
          <w:rFonts w:ascii="Verdana" w:hAnsi="Verdana"/>
          <w:sz w:val="16"/>
          <w:szCs w:val="16"/>
        </w:rPr>
      </w:pPr>
    </w:p>
    <w:p w14:paraId="0057A855" w14:textId="77777777" w:rsidR="00684C64" w:rsidRDefault="00634023"/>
    <w:sectPr w:rsidR="00684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17A0" w14:textId="77777777" w:rsidR="00634023" w:rsidRDefault="00634023" w:rsidP="004332C1">
      <w:pPr>
        <w:spacing w:after="0" w:line="240" w:lineRule="auto"/>
      </w:pPr>
      <w:r>
        <w:separator/>
      </w:r>
    </w:p>
  </w:endnote>
  <w:endnote w:type="continuationSeparator" w:id="0">
    <w:p w14:paraId="1D5726EF" w14:textId="77777777" w:rsidR="00634023" w:rsidRDefault="00634023" w:rsidP="0043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854F" w14:textId="77777777" w:rsidR="004332C1" w:rsidRDefault="004332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FD67B" w14:textId="77777777" w:rsidR="004332C1" w:rsidRDefault="004332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9361" w14:textId="77777777" w:rsidR="004332C1" w:rsidRDefault="00433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AF8EB" w14:textId="77777777" w:rsidR="00634023" w:rsidRDefault="00634023" w:rsidP="004332C1">
      <w:pPr>
        <w:spacing w:after="0" w:line="240" w:lineRule="auto"/>
      </w:pPr>
      <w:r>
        <w:separator/>
      </w:r>
    </w:p>
  </w:footnote>
  <w:footnote w:type="continuationSeparator" w:id="0">
    <w:p w14:paraId="63390F95" w14:textId="77777777" w:rsidR="00634023" w:rsidRDefault="00634023" w:rsidP="0043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B1572" w14:textId="77777777" w:rsidR="004332C1" w:rsidRDefault="004332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9EF9" w14:textId="77777777" w:rsidR="00094145" w:rsidRDefault="00094145">
    <w:pPr>
      <w:pStyle w:val="Nagwek"/>
    </w:pPr>
  </w:p>
  <w:p w14:paraId="1C9375C6" w14:textId="77777777" w:rsidR="00094145" w:rsidRDefault="00094145">
    <w:pPr>
      <w:pStyle w:val="Nagwek"/>
    </w:pPr>
  </w:p>
  <w:p w14:paraId="6019F310" w14:textId="77777777" w:rsidR="004332C1" w:rsidRDefault="00634023">
    <w:pPr>
      <w:pStyle w:val="Nagwek"/>
    </w:pPr>
    <w:r>
      <w:rPr>
        <w:noProof/>
        <w:lang w:eastAsia="pl-PL"/>
      </w:rPr>
      <w:pict w14:anchorId="45121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79.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58F0" w14:textId="77777777" w:rsidR="004332C1" w:rsidRDefault="004332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2D34"/>
    <w:multiLevelType w:val="multilevel"/>
    <w:tmpl w:val="B5CA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7CC2"/>
    <w:multiLevelType w:val="multilevel"/>
    <w:tmpl w:val="196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120B"/>
    <w:multiLevelType w:val="multilevel"/>
    <w:tmpl w:val="A8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B5595"/>
    <w:multiLevelType w:val="multilevel"/>
    <w:tmpl w:val="9DB2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FDB260D"/>
    <w:multiLevelType w:val="hybridMultilevel"/>
    <w:tmpl w:val="DF4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EFD"/>
    <w:multiLevelType w:val="hybridMultilevel"/>
    <w:tmpl w:val="175214C8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40B6C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96A2CFA"/>
    <w:multiLevelType w:val="hybridMultilevel"/>
    <w:tmpl w:val="4F5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D8"/>
    <w:rsid w:val="00072E4E"/>
    <w:rsid w:val="000800B0"/>
    <w:rsid w:val="00094145"/>
    <w:rsid w:val="00095D4F"/>
    <w:rsid w:val="000B47EC"/>
    <w:rsid w:val="001A5D43"/>
    <w:rsid w:val="002063CF"/>
    <w:rsid w:val="00231C87"/>
    <w:rsid w:val="00233401"/>
    <w:rsid w:val="00295100"/>
    <w:rsid w:val="002B4E81"/>
    <w:rsid w:val="00304BF7"/>
    <w:rsid w:val="003A1075"/>
    <w:rsid w:val="00411E24"/>
    <w:rsid w:val="004251C5"/>
    <w:rsid w:val="004332C1"/>
    <w:rsid w:val="00454981"/>
    <w:rsid w:val="00457205"/>
    <w:rsid w:val="00467F7E"/>
    <w:rsid w:val="004F6B40"/>
    <w:rsid w:val="005A5D7C"/>
    <w:rsid w:val="005A77EF"/>
    <w:rsid w:val="00634023"/>
    <w:rsid w:val="007420C7"/>
    <w:rsid w:val="0078481B"/>
    <w:rsid w:val="00792F09"/>
    <w:rsid w:val="0080093F"/>
    <w:rsid w:val="008518EA"/>
    <w:rsid w:val="00952D1D"/>
    <w:rsid w:val="00992CB7"/>
    <w:rsid w:val="00A41384"/>
    <w:rsid w:val="00AC1086"/>
    <w:rsid w:val="00E006DB"/>
    <w:rsid w:val="00E64CD8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2CF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C1"/>
  </w:style>
  <w:style w:type="paragraph" w:styleId="Stopka">
    <w:name w:val="footer"/>
    <w:basedOn w:val="Normalny"/>
    <w:link w:val="StopkaZnak"/>
    <w:uiPriority w:val="99"/>
    <w:unhideWhenUsed/>
    <w:rsid w:val="0043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C1"/>
  </w:style>
  <w:style w:type="character" w:styleId="Odwoaniedokomentarza">
    <w:name w:val="annotation reference"/>
    <w:basedOn w:val="Domylnaczcionkaakapitu"/>
    <w:uiPriority w:val="99"/>
    <w:semiHidden/>
    <w:unhideWhenUsed/>
    <w:rsid w:val="00095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D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D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B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C1"/>
  </w:style>
  <w:style w:type="paragraph" w:styleId="Stopka">
    <w:name w:val="footer"/>
    <w:basedOn w:val="Normalny"/>
    <w:link w:val="StopkaZnak"/>
    <w:uiPriority w:val="99"/>
    <w:unhideWhenUsed/>
    <w:rsid w:val="00433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C1"/>
  </w:style>
  <w:style w:type="character" w:styleId="Odwoaniedokomentarza">
    <w:name w:val="annotation reference"/>
    <w:basedOn w:val="Domylnaczcionkaakapitu"/>
    <w:uiPriority w:val="99"/>
    <w:semiHidden/>
    <w:unhideWhenUsed/>
    <w:rsid w:val="00095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D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D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D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C212-83A8-4C00-B00B-948FBC99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1589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4</cp:revision>
  <cp:lastPrinted>2020-02-07T11:12:00Z</cp:lastPrinted>
  <dcterms:created xsi:type="dcterms:W3CDTF">2020-03-16T12:29:00Z</dcterms:created>
  <dcterms:modified xsi:type="dcterms:W3CDTF">2020-03-16T13:29:00Z</dcterms:modified>
</cp:coreProperties>
</file>