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1B2E" w14:textId="77777777" w:rsidR="002B6159" w:rsidRDefault="002B6159" w:rsidP="00DA5950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21AC8E74" w14:textId="77777777" w:rsidR="003204EB" w:rsidRDefault="003204EB" w:rsidP="003204EB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73E1AA57" w14:textId="77777777" w:rsidR="00DA5950" w:rsidRPr="00480F0C" w:rsidRDefault="00DA5950" w:rsidP="00DA5950">
      <w:pPr>
        <w:shd w:val="clear" w:color="auto" w:fill="FFFFFF"/>
        <w:spacing w:after="0" w:line="360" w:lineRule="auto"/>
        <w:jc w:val="right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Załącznik nr 5</w:t>
      </w:r>
      <w:r w:rsidR="0044768F">
        <w:rPr>
          <w:rFonts w:ascii="Verdana" w:eastAsia="Calibri" w:hAnsi="Verdana" w:cs="Times New Roman"/>
          <w:b/>
          <w:bCs/>
          <w:sz w:val="18"/>
          <w:szCs w:val="18"/>
        </w:rPr>
        <w:t>a</w:t>
      </w:r>
      <w:r w:rsidRPr="00480F0C">
        <w:rPr>
          <w:rFonts w:ascii="Verdana" w:eastAsia="Calibri" w:hAnsi="Verdana" w:cs="Times New Roman"/>
          <w:b/>
          <w:bCs/>
          <w:sz w:val="18"/>
          <w:szCs w:val="18"/>
        </w:rPr>
        <w:t xml:space="preserve"> do SIWZ</w:t>
      </w:r>
    </w:p>
    <w:p w14:paraId="3350C045" w14:textId="77777777" w:rsidR="00DA5950" w:rsidRPr="00480F0C" w:rsidRDefault="00DA5950" w:rsidP="00DA5950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4B13B6D6" w14:textId="681A7245" w:rsidR="00A4138C" w:rsidRDefault="00A4138C" w:rsidP="00F55AAD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&gt;&gt;&gt; </w:t>
      </w:r>
      <w:r w:rsidR="00DA595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Wzór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&lt;&lt;&lt;</w:t>
      </w:r>
    </w:p>
    <w:p w14:paraId="3BECE9DD" w14:textId="7278571B" w:rsidR="003204EB" w:rsidRDefault="00A4138C" w:rsidP="00F55AAD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Umowa</w:t>
      </w:r>
      <w:r w:rsidRPr="00480F0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DA5950" w:rsidRPr="00480F0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na dostawę gazu wraz z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najmem</w:t>
      </w:r>
      <w:r w:rsidRPr="00480F0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DA5950" w:rsidRPr="00480F0C">
        <w:rPr>
          <w:rFonts w:ascii="Verdana" w:eastAsia="Times New Roman" w:hAnsi="Verdana" w:cs="Times New Roman"/>
          <w:b/>
          <w:sz w:val="18"/>
          <w:szCs w:val="18"/>
          <w:lang w:eastAsia="pl-PL"/>
        </w:rPr>
        <w:t>butli</w:t>
      </w:r>
      <w:r w:rsidR="00DA5950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– dotyczy pakietów 2, 3</w:t>
      </w:r>
    </w:p>
    <w:p w14:paraId="0AD4921D" w14:textId="77777777" w:rsidR="00F55AAD" w:rsidRPr="00480F0C" w:rsidRDefault="00F55AAD" w:rsidP="00F55AAD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7F6194F" w14:textId="77777777" w:rsidR="003204EB" w:rsidRPr="00480F0C" w:rsidRDefault="003F6739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zawarta w dniu …………….2020</w:t>
      </w:r>
      <w:r w:rsidR="003204EB" w:rsidRPr="00480F0C">
        <w:rPr>
          <w:rFonts w:ascii="Verdana" w:eastAsia="Times New Roman" w:hAnsi="Verdana" w:cs="Verdana"/>
          <w:sz w:val="18"/>
          <w:szCs w:val="18"/>
          <w:lang w:eastAsia="zh-CN"/>
        </w:rPr>
        <w:t>r. w Zawierciu, pomiędzy:</w:t>
      </w:r>
    </w:p>
    <w:p w14:paraId="5735BD12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05BA0A22" w14:textId="77777777" w:rsidR="00A4138C" w:rsidRPr="00480F0C" w:rsidRDefault="00A4138C" w:rsidP="00A4138C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 xml:space="preserve">zwanym w treści umowy </w:t>
      </w:r>
      <w:r w:rsidRPr="00480F0C">
        <w:rPr>
          <w:rFonts w:ascii="Verdana" w:eastAsia="Times New Roman" w:hAnsi="Verdana" w:cs="Verdana"/>
          <w:b/>
          <w:sz w:val="18"/>
          <w:szCs w:val="18"/>
          <w:lang w:eastAsia="zh-CN"/>
        </w:rPr>
        <w:t>Zamawiającym</w:t>
      </w:r>
    </w:p>
    <w:p w14:paraId="43A33F6B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reprezentowanym przez</w:t>
      </w:r>
    </w:p>
    <w:p w14:paraId="68C4CA94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09C8062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- …………………………………………………………………………………………………</w:t>
      </w:r>
    </w:p>
    <w:p w14:paraId="6FDDA555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a</w:t>
      </w:r>
    </w:p>
    <w:p w14:paraId="251CA158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…………………………………………………………………………………………………...</w:t>
      </w:r>
    </w:p>
    <w:p w14:paraId="5666835C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480F0C">
        <w:rPr>
          <w:rFonts w:ascii="Verdana" w:eastAsia="Times New Roman" w:hAnsi="Verdana" w:cs="Verdana"/>
          <w:sz w:val="18"/>
          <w:szCs w:val="18"/>
          <w:lang w:eastAsia="zh-CN"/>
        </w:rPr>
        <w:t xml:space="preserve">zwaną w  treści  umowy  </w:t>
      </w:r>
      <w:r w:rsidRPr="00480F0C">
        <w:rPr>
          <w:rFonts w:ascii="Verdana" w:eastAsia="Times New Roman" w:hAnsi="Verdana" w:cs="Verdana"/>
          <w:b/>
          <w:sz w:val="18"/>
          <w:szCs w:val="18"/>
          <w:lang w:eastAsia="zh-CN"/>
        </w:rPr>
        <w:t>Wykonawcą</w:t>
      </w:r>
    </w:p>
    <w:p w14:paraId="35CA4AD2" w14:textId="0DB2A212" w:rsidR="002D4F6A" w:rsidRPr="002D4F6A" w:rsidRDefault="002D4F6A" w:rsidP="002D4F6A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  <w:lang w:eastAsia="zh-CN"/>
        </w:rPr>
      </w:pPr>
      <w:r w:rsidRPr="002D4F6A">
        <w:rPr>
          <w:rFonts w:ascii="Arial" w:hAnsi="Arial" w:cs="Arial"/>
          <w:color w:val="00000A"/>
          <w:sz w:val="20"/>
          <w:szCs w:val="20"/>
          <w:lang w:eastAsia="zh-CN"/>
        </w:rPr>
        <w:t xml:space="preserve">W wyniku przeprowadzonego postępowania o udzielenie zamówienia publicznego w </w:t>
      </w:r>
      <w:r w:rsidRPr="002D4F6A">
        <w:rPr>
          <w:rFonts w:ascii="Arial" w:eastAsia="SimSun" w:hAnsi="Arial" w:cs="Arial"/>
          <w:color w:val="00000A"/>
          <w:kern w:val="1"/>
          <w:sz w:val="20"/>
          <w:szCs w:val="20"/>
          <w:lang w:eastAsia="zh-CN" w:bidi="hi-IN"/>
        </w:rPr>
        <w:t xml:space="preserve">trybie przetargu nieograniczonego, zgodnie z art. 39 ustawy z dnia  29.01.2004 r. - Prawo  zamówień  publicznych (tj. Dz. U. z 2019 r. poz. 1843), Wykonawca </w:t>
      </w:r>
      <w:r w:rsidRPr="002D4F6A">
        <w:rPr>
          <w:rFonts w:ascii="Arial" w:hAnsi="Arial" w:cs="Arial"/>
          <w:color w:val="00000A"/>
          <w:sz w:val="20"/>
          <w:szCs w:val="20"/>
          <w:lang w:eastAsia="zh-CN"/>
        </w:rPr>
        <w:t xml:space="preserve">zobowiązuje się do sukcesywnego dostarczania </w:t>
      </w:r>
      <w:r>
        <w:rPr>
          <w:rFonts w:ascii="Arial" w:hAnsi="Arial" w:cs="Arial"/>
          <w:color w:val="00000A"/>
          <w:sz w:val="20"/>
          <w:szCs w:val="20"/>
          <w:lang w:eastAsia="zh-CN"/>
        </w:rPr>
        <w:t xml:space="preserve">gazów medycznych wraz z </w:t>
      </w:r>
      <w:r w:rsidR="00A4138C">
        <w:rPr>
          <w:rFonts w:ascii="Arial" w:hAnsi="Arial" w:cs="Arial"/>
          <w:color w:val="00000A"/>
          <w:sz w:val="20"/>
          <w:szCs w:val="20"/>
          <w:lang w:eastAsia="zh-CN"/>
        </w:rPr>
        <w:t xml:space="preserve">najmem </w:t>
      </w:r>
      <w:r>
        <w:rPr>
          <w:rFonts w:ascii="Arial" w:hAnsi="Arial" w:cs="Arial"/>
          <w:color w:val="00000A"/>
          <w:sz w:val="20"/>
          <w:szCs w:val="20"/>
          <w:lang w:eastAsia="zh-CN"/>
        </w:rPr>
        <w:t>butli</w:t>
      </w:r>
      <w:r w:rsidRPr="002D4F6A">
        <w:rPr>
          <w:rFonts w:ascii="Arial" w:hAnsi="Arial" w:cs="Arial"/>
          <w:color w:val="00000A"/>
          <w:sz w:val="20"/>
          <w:szCs w:val="20"/>
          <w:lang w:eastAsia="zh-CN"/>
        </w:rPr>
        <w:t>, zgodnie z Formularzem asortymentowo-cenowym stanowiącym Załącznik nr 1 do niniejszej umowy.</w:t>
      </w:r>
    </w:p>
    <w:p w14:paraId="2CA5316F" w14:textId="77777777"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§1</w:t>
      </w:r>
    </w:p>
    <w:p w14:paraId="58662C51" w14:textId="19003860" w:rsidR="003204EB" w:rsidRPr="00480F0C" w:rsidRDefault="003204EB" w:rsidP="00503AF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zamawia a Wykonawca zobowiązuje się zgodnie ze Specyfikacja Istotnych Warunków Zamówienia oraz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ałącznik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iem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nr 1 do 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umowy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formularzem asortymentowo - cenowym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stanowiącym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integralną część umowy dostarczać 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gazy pakiet nr ……..(nazwa pakietu)</w:t>
      </w:r>
      <w:r w:rsidR="002D4F6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62BEF3B8" w14:textId="77777777" w:rsidR="003204EB" w:rsidRPr="00480F0C" w:rsidRDefault="003204EB" w:rsidP="00503AF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Calibri" w:hAnsi="Verdana" w:cs="Times New Roman"/>
          <w:color w:val="000000"/>
          <w:sz w:val="18"/>
          <w:szCs w:val="18"/>
        </w:rPr>
        <w:t>Na dostarczany asortyment Wykonawca zobowiązany jest posiadać wymagane dokumenty: koncesje obejmującą obrót hurtowy produktami leczniczymi, pozwolenie na dopuszczenie produktów leczniczych do obrotu, lub inne dokumenty wymagane obowiązującymi przepisami prawa.</w:t>
      </w:r>
    </w:p>
    <w:p w14:paraId="5298C0F2" w14:textId="387F7851" w:rsidR="003204EB" w:rsidRPr="00480F0C" w:rsidRDefault="003204EB" w:rsidP="00503AF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przypadku ewentualnej utraty ważności dokumentów, o których mowa w 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ust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2                   w okresie obowiązywania umowy, Wykonawca zobowiązuje się do ich bezzwłocznego uaktualnienia i przedłożenia Zamawiającemu.</w:t>
      </w:r>
    </w:p>
    <w:p w14:paraId="52FF3FF0" w14:textId="315FC9B3" w:rsidR="00503AFF" w:rsidRPr="00503AFF" w:rsidDel="00503AFF" w:rsidRDefault="003204EB" w:rsidP="00503AFF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del w:id="0" w:author="Monika Standerska" w:date="2020-03-16T14:19:00Z"/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 xml:space="preserve">Wykonawca zapewnia, iż przedmiot </w:t>
      </w:r>
      <w:r w:rsidR="00A4138C">
        <w:rPr>
          <w:rFonts w:ascii="Verdana" w:eastAsia="Times New Roman" w:hAnsi="Verdana" w:cs="Verdana"/>
          <w:sz w:val="18"/>
          <w:szCs w:val="18"/>
          <w:lang w:eastAsia="x-none"/>
        </w:rPr>
        <w:t>dostawy</w:t>
      </w:r>
      <w:r w:rsidR="00A4138C"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jest w całości zgodny z przedstawioną ofertą, wolny od jakichkolwiek wad fizycznych, bądź prawnych oraz usterek, a także w pełni zdatny do użytku zgodnie</w:t>
      </w:r>
      <w:r w:rsidRPr="00480F0C">
        <w:rPr>
          <w:rFonts w:ascii="Verdana" w:eastAsia="Times New Roman" w:hAnsi="Verdana" w:cs="Verdana"/>
          <w:sz w:val="18"/>
          <w:szCs w:val="18"/>
          <w:lang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 xml:space="preserve">z </w:t>
      </w:r>
      <w:proofErr w:type="spellStart"/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przeznaczeniem.</w:t>
      </w:r>
    </w:p>
    <w:p w14:paraId="35DE07F3" w14:textId="313D4A3C" w:rsidR="00503AFF" w:rsidRPr="00B748D4" w:rsidRDefault="003204EB" w:rsidP="00B748D4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eastAsia="x-none"/>
        </w:rPr>
      </w:pPr>
      <w:r w:rsidRPr="00503AFF">
        <w:rPr>
          <w:rFonts w:ascii="Verdana" w:eastAsia="Times New Roman" w:hAnsi="Verdana" w:cs="Verdana"/>
          <w:sz w:val="18"/>
          <w:szCs w:val="18"/>
          <w:lang w:val="x-none" w:eastAsia="x-none"/>
        </w:rPr>
        <w:t>W</w:t>
      </w:r>
      <w:proofErr w:type="spellEnd"/>
      <w:r w:rsidRPr="00503AFF">
        <w:rPr>
          <w:rFonts w:ascii="Verdana" w:eastAsia="Times New Roman" w:hAnsi="Verdana" w:cs="Verdana"/>
          <w:sz w:val="18"/>
          <w:szCs w:val="18"/>
          <w:lang w:val="x-none" w:eastAsia="x-none"/>
        </w:rPr>
        <w:t xml:space="preserve"> przypadku stwierdzenia, iż dostarczony towar nie jest zgodny pod względem rodzajowym, ilościowym, bądź jakościowym z umową, ofertą lub zamówieniem, Zamawiający zgłosi w terminie </w:t>
      </w:r>
      <w:r w:rsidRPr="00503AFF">
        <w:rPr>
          <w:rFonts w:ascii="Verdana" w:eastAsia="Times New Roman" w:hAnsi="Verdana" w:cs="Verdana"/>
          <w:sz w:val="18"/>
          <w:szCs w:val="18"/>
          <w:lang w:eastAsia="x-none"/>
        </w:rPr>
        <w:t xml:space="preserve">24 </w:t>
      </w:r>
      <w:r w:rsidRPr="00503AFF">
        <w:rPr>
          <w:rFonts w:ascii="Verdana" w:eastAsia="Times New Roman" w:hAnsi="Verdana" w:cs="Verdana"/>
          <w:sz w:val="18"/>
          <w:szCs w:val="18"/>
          <w:lang w:val="x-none" w:eastAsia="x-none"/>
        </w:rPr>
        <w:t>godzin od otrzymania towaru reklamację.</w:t>
      </w:r>
    </w:p>
    <w:p w14:paraId="17551476" w14:textId="77777777" w:rsidR="003204EB" w:rsidRPr="00480F0C" w:rsidRDefault="003204EB" w:rsidP="00503AFF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lastRenderedPageBreak/>
        <w:t xml:space="preserve">Wykonawca zobowiązuje się do wymiany </w:t>
      </w:r>
      <w:r w:rsidR="00A4138C">
        <w:rPr>
          <w:rFonts w:ascii="Verdana" w:eastAsia="Times New Roman" w:hAnsi="Verdana" w:cs="Verdana"/>
          <w:sz w:val="18"/>
          <w:szCs w:val="18"/>
          <w:lang w:eastAsia="x-none"/>
        </w:rPr>
        <w:t xml:space="preserve">wadliwego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 xml:space="preserve">towaru na wolny od wad na własny koszt w terminie </w:t>
      </w:r>
      <w:r>
        <w:rPr>
          <w:rFonts w:ascii="Verdana" w:eastAsia="Times New Roman" w:hAnsi="Verdana" w:cs="Verdana"/>
          <w:sz w:val="18"/>
          <w:szCs w:val="18"/>
          <w:lang w:eastAsia="x-none"/>
        </w:rPr>
        <w:t>24</w:t>
      </w:r>
      <w:r w:rsidRPr="00480F0C">
        <w:rPr>
          <w:rFonts w:ascii="Verdana" w:eastAsia="Times New Roman" w:hAnsi="Verdana" w:cs="Verdana"/>
          <w:sz w:val="18"/>
          <w:szCs w:val="18"/>
          <w:lang w:eastAsia="x-none"/>
        </w:rPr>
        <w:t xml:space="preserve"> </w:t>
      </w: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godzin (liczonych w dni robocze) od chwili zgłoszenia reklamacji przez Zamawiającego.</w:t>
      </w:r>
    </w:p>
    <w:p w14:paraId="35FE9FAD" w14:textId="77777777" w:rsidR="003204EB" w:rsidRPr="00480F0C" w:rsidRDefault="003204EB" w:rsidP="00503AFF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val="x-none" w:eastAsia="x-none"/>
        </w:rPr>
      </w:pPr>
      <w:r w:rsidRPr="00480F0C">
        <w:rPr>
          <w:rFonts w:ascii="Verdana" w:eastAsia="Times New Roman" w:hAnsi="Verdana" w:cs="Verdana"/>
          <w:sz w:val="18"/>
          <w:szCs w:val="18"/>
          <w:lang w:val="x-none" w:eastAsia="x-none"/>
        </w:rPr>
        <w:t>Dostarczenie nowego, niewadliwego produktu nastąpi na koszt i ryzyko Wykonawcy.</w:t>
      </w:r>
    </w:p>
    <w:p w14:paraId="38C14FB3" w14:textId="77777777" w:rsidR="003204EB" w:rsidRPr="00480F0C" w:rsidRDefault="003204EB" w:rsidP="00503AF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Dostawy gazu będą realizowane transportem Wykonawcy w zależności od lokalizacji:</w:t>
      </w:r>
    </w:p>
    <w:p w14:paraId="6B1B5945" w14:textId="77777777" w:rsidR="002D4F6A" w:rsidRDefault="003204EB" w:rsidP="00503AF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 - Działka Zamawiającego przy ul. Miodowej 14 znajduje się w bliskim sąsiedztwie budynku Tlenowni, teren ogrodzony, na betonowym niezadaszonym postumencie, dostęp bez utrudnień z drogi zewnętr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znej – w zakresie pakietu nr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2, 3</w:t>
      </w:r>
    </w:p>
    <w:p w14:paraId="133CA4B4" w14:textId="77777777" w:rsidR="003204EB" w:rsidRDefault="003204EB" w:rsidP="00503AF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II; 42-400 Zawiercie, ul. Powstańców Śląskich 8 – w zakresie pakietu n</w:t>
      </w:r>
      <w:r w:rsidR="002D4F6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 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14:paraId="188751F4" w14:textId="77777777" w:rsidR="003204EB" w:rsidRDefault="003204EB" w:rsidP="00503AF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IV : 42-400 Zawiercie, ul. Gałczyńskie</w:t>
      </w:r>
      <w:r w:rsidR="002D4F6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 1 – w zakresie pakietu nr 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14:paraId="1A5FB8D6" w14:textId="77777777" w:rsidR="003204EB" w:rsidRPr="00480F0C" w:rsidRDefault="003204EB" w:rsidP="00503AFF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Lokalizacja nr V; 42-400 Zawiercie, ul. Piłsudski</w:t>
      </w:r>
      <w:r w:rsidR="002D4F6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ego 80 – w zakresie pakietu nr 3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6542B03F" w14:textId="6596D78F" w:rsidR="003204EB" w:rsidRPr="005802D5" w:rsidRDefault="003204EB" w:rsidP="00503AF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Dostawy będą następowały na podstawie bieżących zamówień zgłaszanych telefonicznie lub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mailem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zas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dostawy do siedziby Zamawiającego wynosi </w:t>
      </w:r>
      <w:r w:rsidR="002D4F6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dni robocze </w:t>
      </w:r>
      <w:r w:rsidR="002D4F6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(zgodnie z ofertą)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zgłoszenia 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zamówienia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potwierdzeniem przyjęcia zamówienia w godz. 7:00-14:00</w:t>
      </w:r>
    </w:p>
    <w:p w14:paraId="53D96612" w14:textId="77777777"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§2</w:t>
      </w:r>
    </w:p>
    <w:p w14:paraId="562DA132" w14:textId="7DE1538D" w:rsidR="003204EB" w:rsidRPr="00480F0C" w:rsidRDefault="003204EB" w:rsidP="003204E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zobowiązuje się dostarczać </w:t>
      </w:r>
      <w:r w:rsidR="002D4F6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 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dostawy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siedziby Zamawiającego na swój koszt i ryzyko, zachowując wymogi norm jakościowych, przy użyciu własnych środków transportu, w uzgodnionych terminach.</w:t>
      </w:r>
    </w:p>
    <w:p w14:paraId="2F8DE125" w14:textId="3A28F9AC" w:rsidR="003204EB" w:rsidRPr="00480F0C" w:rsidRDefault="003204EB" w:rsidP="003204E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Rozliczenie 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 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rczone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gaz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medyczn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realizowane będzie według cen jednostkowych wyszczególnionych w Załączniku nr 2 stanowiący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integralną cześć umowy.</w:t>
      </w:r>
    </w:p>
    <w:p w14:paraId="71030415" w14:textId="5D7EA1D5" w:rsidR="003204EB" w:rsidRPr="00480F0C" w:rsidRDefault="003204EB" w:rsidP="003204E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Czynsz 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najmu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butli w okresie obowiązywania umowy rozliczany będzie w 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okresach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miesięczny</w:t>
      </w:r>
      <w:r w:rsidR="00A4138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ch</w:t>
      </w:r>
      <w:r w:rsidR="00A4138C"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według wykorzystanych butlo-dni.</w:t>
      </w:r>
    </w:p>
    <w:p w14:paraId="1BC089F3" w14:textId="77777777" w:rsidR="003204EB" w:rsidRPr="000B7102" w:rsidRDefault="003204EB" w:rsidP="003204EB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B7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oświadcza, że ceny jednostkowe brutto obejmują wszystkie koszty związane z dostawą w tym, w szczególności: koszty napełnienia, zakupu, ubezpieczenia, załadunku, rozładunku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4478ED8B" w14:textId="77777777" w:rsidR="003204EB" w:rsidRPr="000B7102" w:rsidRDefault="003204EB" w:rsidP="00B11FFA">
      <w:pPr>
        <w:spacing w:after="0" w:line="360" w:lineRule="auto"/>
        <w:ind w:left="72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B7102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§3</w:t>
      </w:r>
    </w:p>
    <w:p w14:paraId="271BDFA4" w14:textId="77777777" w:rsidR="00A4138C" w:rsidRPr="00AD4D14" w:rsidRDefault="00A4138C" w:rsidP="00A4138C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ynagrodzenie Wykonawcy z tytułu należytego zrealizowania całej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umowy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nie może przekroczyć kwoty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14:paraId="52C1A3AA" w14:textId="77777777"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............ zł brutto (słownie: .....………………………………brutto),</w:t>
      </w:r>
    </w:p>
    <w:p w14:paraId="69B08EA4" w14:textId="77777777"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tj. …………………………… zł netto (słownie: …………………………………………………….. zł netto)</w:t>
      </w:r>
    </w:p>
    <w:p w14:paraId="355D1A45" w14:textId="77777777"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  <w:t>VAT …. zł. (słownie: ……………………………………).</w:t>
      </w:r>
    </w:p>
    <w:p w14:paraId="4FC5AA19" w14:textId="77777777" w:rsidR="003204EB" w:rsidRDefault="003204EB" w:rsidP="003204EB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14:paraId="6D1B6389" w14:textId="26A90FF2" w:rsidR="003204EB" w:rsidRPr="00480F0C" w:rsidRDefault="003204EB" w:rsidP="003204EB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480F0C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tym </w:t>
      </w:r>
      <w:r w:rsidR="00A4138C">
        <w:rPr>
          <w:rFonts w:ascii="Verdana" w:eastAsia="Times New Roman" w:hAnsi="Verdana" w:cs="Times New Roman"/>
          <w:sz w:val="18"/>
          <w:szCs w:val="18"/>
          <w:lang w:eastAsia="x-none"/>
        </w:rPr>
        <w:t>czynsz najmu</w:t>
      </w:r>
      <w:r w:rsidRPr="00480F0C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</w:t>
      </w:r>
      <w:r w:rsidR="00A4138C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dla </w:t>
      </w:r>
      <w:r>
        <w:rPr>
          <w:rFonts w:ascii="Verdana" w:eastAsia="Times New Roman" w:hAnsi="Verdana" w:cs="Times New Roman"/>
          <w:sz w:val="18"/>
          <w:szCs w:val="18"/>
          <w:lang w:eastAsia="x-none"/>
        </w:rPr>
        <w:t>butlo-dni</w:t>
      </w:r>
      <w:r w:rsidR="00A4138C">
        <w:rPr>
          <w:rFonts w:ascii="Verdana" w:eastAsia="Times New Roman" w:hAnsi="Verdana" w:cs="Times New Roman"/>
          <w:sz w:val="18"/>
          <w:szCs w:val="18"/>
          <w:lang w:eastAsia="x-none"/>
        </w:rPr>
        <w:t>a</w:t>
      </w:r>
    </w:p>
    <w:p w14:paraId="4EC67288" w14:textId="77777777"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............. zł brutto (słownie: .....………………………………brutto),</w:t>
      </w:r>
    </w:p>
    <w:p w14:paraId="2E24BDAC" w14:textId="77777777" w:rsidR="003204EB" w:rsidRPr="00480F0C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tj. …………………………… zł netto (słownie: …………………………………………………….. zł netto)</w:t>
      </w:r>
    </w:p>
    <w:p w14:paraId="528D4966" w14:textId="77777777" w:rsidR="003204EB" w:rsidRDefault="003204EB" w:rsidP="003204EB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pacing w:val="-8"/>
          <w:sz w:val="18"/>
          <w:szCs w:val="18"/>
          <w:lang w:eastAsia="pl-PL"/>
        </w:rPr>
        <w:t>VAT …. zł. (słownie: ……………………………………).</w:t>
      </w:r>
    </w:p>
    <w:p w14:paraId="6761688D" w14:textId="77777777" w:rsidR="00A4138C" w:rsidRPr="00AD4D14" w:rsidRDefault="00A4138C" w:rsidP="00A4138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Faktura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obejmująca należność za dostarczony gaz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winna być wystawiona nie później niż:</w:t>
      </w:r>
    </w:p>
    <w:p w14:paraId="1EF4CE61" w14:textId="77777777" w:rsidR="00A4138C" w:rsidRPr="00AD4D14" w:rsidRDefault="00A4138C" w:rsidP="00A4138C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- 7 dni roboczych od daty dostarczenia towaru, </w:t>
      </w:r>
    </w:p>
    <w:p w14:paraId="309E1AF5" w14:textId="77777777" w:rsidR="00A4138C" w:rsidRDefault="00A4138C" w:rsidP="00A4138C">
      <w:pPr>
        <w:suppressAutoHyphens/>
        <w:spacing w:after="0" w:line="360" w:lineRule="auto"/>
        <w:ind w:left="720"/>
        <w:jc w:val="both"/>
        <w:rPr>
          <w:ins w:id="1" w:author="Monika Standerska" w:date="2020-03-16T14:38:00Z"/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</w:t>
      </w:r>
      <w:r w:rsidRP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Zaplata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takiej faktury</w:t>
      </w:r>
      <w:r w:rsidRP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dokonana zostanie przez Zamawiającego przelewem na konto Wykonawcy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, w terminie do 60</w:t>
      </w:r>
      <w:r w:rsidRP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od daty dostarczenia Zamawiającemu prawidłowej faktury VAT.</w:t>
      </w:r>
    </w:p>
    <w:p w14:paraId="1755A27C" w14:textId="77777777" w:rsidR="00B748D4" w:rsidRDefault="00B748D4" w:rsidP="00A4138C">
      <w:pPr>
        <w:suppressAutoHyphens/>
        <w:spacing w:after="0" w:line="360" w:lineRule="auto"/>
        <w:ind w:left="720"/>
        <w:jc w:val="both"/>
        <w:rPr>
          <w:ins w:id="2" w:author="Monika Standerska" w:date="2020-03-16T14:38:00Z"/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14:paraId="4B473BD9" w14:textId="77777777" w:rsidR="00B748D4" w:rsidRDefault="00B748D4" w:rsidP="00A4138C">
      <w:pPr>
        <w:suppressAutoHyphens/>
        <w:spacing w:after="0" w:line="360" w:lineRule="auto"/>
        <w:ind w:left="720"/>
        <w:jc w:val="both"/>
        <w:rPr>
          <w:ins w:id="3" w:author="Monika Standerska" w:date="2020-03-16T14:38:00Z"/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14:paraId="06CFD4A5" w14:textId="77777777" w:rsidR="00B748D4" w:rsidRDefault="00B748D4" w:rsidP="00A4138C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14:paraId="3E666182" w14:textId="77777777" w:rsidR="003204EB" w:rsidRDefault="003204EB" w:rsidP="003204E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Calibri" w:hAnsi="Verdana" w:cs="Verdana"/>
          <w:sz w:val="18"/>
          <w:szCs w:val="18"/>
        </w:rPr>
      </w:pPr>
      <w:r w:rsidRPr="00480F0C">
        <w:rPr>
          <w:rFonts w:ascii="Verdana" w:eastAsia="Calibri" w:hAnsi="Verdana" w:cs="Verdana"/>
          <w:sz w:val="18"/>
          <w:szCs w:val="18"/>
        </w:rPr>
        <w:t>Za datę zapłaty uważa się datę obciążenia rachunku bankowego Zamawiającego.</w:t>
      </w:r>
    </w:p>
    <w:p w14:paraId="0778AD48" w14:textId="77777777" w:rsidR="00503AFF" w:rsidRDefault="00503AFF" w:rsidP="003204EB">
      <w:pPr>
        <w:spacing w:after="0" w:line="360" w:lineRule="auto"/>
        <w:jc w:val="center"/>
        <w:rPr>
          <w:ins w:id="4" w:author="Monika Standerska" w:date="2020-03-16T14:12:00Z"/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78B78699" w14:textId="77777777"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§4</w:t>
      </w:r>
    </w:p>
    <w:p w14:paraId="33B39BA3" w14:textId="77777777" w:rsidR="003204EB" w:rsidRPr="00AF01F6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Umowa zostaje zawarta na </w:t>
      </w:r>
      <w:r w:rsidR="002D4F6A">
        <w:rPr>
          <w:rFonts w:ascii="Verdana" w:eastAsia="Times New Roman" w:hAnsi="Verdana" w:cs="Times New Roman"/>
          <w:sz w:val="18"/>
          <w:szCs w:val="18"/>
          <w:lang w:eastAsia="pl-PL"/>
        </w:rPr>
        <w:t>okres 12-stu miesięcy od daty zawarcia umowy</w:t>
      </w:r>
      <w:r w:rsidRPr="00AF01F6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0B1323ED" w14:textId="685CBEE2" w:rsidR="003F32DE" w:rsidRDefault="003F32DE" w:rsidP="003F32DE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Wykonawca zobowiązuje się dostarczać zamówiony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gaz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według z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apotrzebowania składanego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przez Zamawiającego drogą telefoniczną/mailem na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numer tel. ……………………. 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adres e-mail ……………………………………. przez uprawnionego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pracownika.</w:t>
      </w:r>
    </w:p>
    <w:p w14:paraId="534A4EC7" w14:textId="77777777" w:rsidR="003204EB" w:rsidRPr="00085DAB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85DAB">
        <w:rPr>
          <w:rFonts w:ascii="Verdana" w:eastAsia="Times New Roman" w:hAnsi="Verdana" w:cs="Times New Roman"/>
          <w:sz w:val="18"/>
          <w:szCs w:val="18"/>
          <w:lang w:eastAsia="pl-PL"/>
        </w:rPr>
        <w:t>Każda partia zamówionego asortymentu (jeżeli wymaga) winna być oznakowana zgodnie z Polską Normą dotyczącą zbiorników ciśnieniowych.</w:t>
      </w:r>
    </w:p>
    <w:p w14:paraId="64BD1802" w14:textId="77777777" w:rsidR="003204EB" w:rsidRPr="00480F0C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Podstawą ewidencji zamówionego przedmiotu umowy (każdorazowej dostawy) będą dokumenty dostawy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wystawione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przez Wykonawcę i pot</w:t>
      </w:r>
      <w:r w:rsidR="002D4F6A">
        <w:rPr>
          <w:rFonts w:ascii="Verdana" w:eastAsia="Times New Roman" w:hAnsi="Verdana" w:cs="Times New Roman"/>
          <w:sz w:val="18"/>
          <w:szCs w:val="18"/>
          <w:lang w:eastAsia="pl-PL"/>
        </w:rPr>
        <w:t>wierdzone przez Zamawiającego.</w:t>
      </w:r>
    </w:p>
    <w:p w14:paraId="454EFE43" w14:textId="77777777" w:rsidR="003204EB" w:rsidRPr="00AF3F5B" w:rsidRDefault="00F55AAD" w:rsidP="00F55AAD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Osobą odpowiedzialną</w:t>
      </w:r>
      <w:r w:rsidR="003204EB"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 realizację umowy po stronie Zamawiającego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jest</w:t>
      </w:r>
      <w:r w:rsidR="003204EB"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Kierownik Działu </w:t>
      </w:r>
      <w:proofErr w:type="spellStart"/>
      <w:r w:rsidR="003204EB" w:rsidRPr="00AF3F5B">
        <w:rPr>
          <w:rFonts w:ascii="Verdana" w:eastAsia="Times New Roman" w:hAnsi="Verdana" w:cs="Times New Roman"/>
          <w:sz w:val="18"/>
          <w:szCs w:val="18"/>
          <w:lang w:eastAsia="pl-PL"/>
        </w:rPr>
        <w:t>Administracyjno</w:t>
      </w:r>
      <w:proofErr w:type="spellEnd"/>
      <w:r w:rsidR="003204EB" w:rsidRPr="00AF3F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razie nieobecności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przez niego upoważniona</w:t>
      </w:r>
      <w:r w:rsidR="003204EB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027D1BA6" w14:textId="77777777" w:rsidR="003204EB" w:rsidRPr="00480F0C" w:rsidRDefault="003204EB" w:rsidP="003204E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Ze strony Wykonawcy za realizacje zamówienia odpowiedzialny jest </w:t>
      </w:r>
      <w:r w:rsidR="002D4F6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Pan/i </w:t>
      </w: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</w:t>
      </w:r>
      <w:r w:rsidR="002D4F6A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................................................................................................</w:t>
      </w:r>
    </w:p>
    <w:p w14:paraId="149A517A" w14:textId="77777777" w:rsidR="003204EB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7F346234" w14:textId="77777777"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§5</w:t>
      </w:r>
    </w:p>
    <w:p w14:paraId="17A84E2B" w14:textId="77777777" w:rsidR="003204EB" w:rsidRPr="00480F0C" w:rsidRDefault="003204EB" w:rsidP="003204EB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sz w:val="18"/>
          <w:szCs w:val="18"/>
          <w:lang w:eastAsia="pl-PL"/>
        </w:rPr>
        <w:t>Zamawiającemu przysługuje prawo odmowy przyjęcia zamówionego asortymentu, w szczególności   w  przypadku:</w:t>
      </w:r>
    </w:p>
    <w:p w14:paraId="2F5D6A2E" w14:textId="77777777" w:rsidR="003F32DE" w:rsidRPr="00AD4D14" w:rsidRDefault="003F32DE" w:rsidP="003F32DE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color w:val="000000"/>
          <w:w w:val="98"/>
          <w:sz w:val="16"/>
          <w:szCs w:val="16"/>
          <w:lang w:val="x-none" w:eastAsia="pl-PL"/>
        </w:rPr>
      </w:pPr>
      <w:r>
        <w:rPr>
          <w:rFonts w:ascii="Verdana" w:eastAsia="Times New Roman" w:hAnsi="Verdana" w:cs="Times New Roman"/>
          <w:w w:val="98"/>
          <w:sz w:val="16"/>
          <w:szCs w:val="16"/>
          <w:lang w:eastAsia="pl-PL"/>
        </w:rPr>
        <w:t>do</w:t>
      </w:r>
      <w:r w:rsidRPr="00AD4D14">
        <w:rPr>
          <w:rFonts w:ascii="Verdana" w:eastAsia="Times New Roman" w:hAnsi="Verdana" w:cs="Times New Roman"/>
          <w:w w:val="98"/>
          <w:sz w:val="16"/>
          <w:szCs w:val="16"/>
          <w:lang w:val="x-none" w:eastAsia="pl-PL"/>
        </w:rPr>
        <w:t xml:space="preserve">starczenia towaru złej jakości, </w:t>
      </w:r>
      <w:r>
        <w:rPr>
          <w:rFonts w:ascii="Verdana" w:eastAsia="Times New Roman" w:hAnsi="Verdana" w:cs="Times New Roman"/>
          <w:w w:val="98"/>
          <w:sz w:val="16"/>
          <w:szCs w:val="16"/>
          <w:lang w:eastAsia="pl-PL"/>
        </w:rPr>
        <w:t>lub</w:t>
      </w:r>
      <w:r w:rsidRPr="00AD4D14">
        <w:rPr>
          <w:rFonts w:ascii="Verdana" w:eastAsia="Times New Roman" w:hAnsi="Verdana" w:cs="Times New Roman"/>
          <w:w w:val="98"/>
          <w:sz w:val="16"/>
          <w:szCs w:val="16"/>
          <w:lang w:val="x-none" w:eastAsia="pl-PL"/>
        </w:rPr>
        <w:t xml:space="preserve"> </w:t>
      </w:r>
      <w:r>
        <w:rPr>
          <w:rFonts w:ascii="Verdana" w:eastAsia="Times New Roman" w:hAnsi="Verdana" w:cs="Times New Roman"/>
          <w:w w:val="98"/>
          <w:sz w:val="16"/>
          <w:szCs w:val="16"/>
          <w:lang w:eastAsia="pl-PL"/>
        </w:rPr>
        <w:t xml:space="preserve">towaru </w:t>
      </w:r>
      <w:r w:rsidRPr="00AD4D14">
        <w:rPr>
          <w:rFonts w:ascii="Verdana" w:eastAsia="Times New Roman" w:hAnsi="Verdana" w:cs="Times New Roman"/>
          <w:w w:val="98"/>
          <w:sz w:val="16"/>
          <w:szCs w:val="16"/>
          <w:lang w:val="x-none" w:eastAsia="pl-PL"/>
        </w:rPr>
        <w:t xml:space="preserve">nie posiadającego informacji, o których mowa w </w:t>
      </w:r>
      <w:r w:rsidRPr="00AD4D14">
        <w:rPr>
          <w:rFonts w:ascii="Verdana" w:eastAsia="Times New Roman" w:hAnsi="Verdana" w:cs="Times New Roman"/>
          <w:color w:val="000000"/>
          <w:w w:val="98"/>
          <w:sz w:val="16"/>
          <w:szCs w:val="16"/>
          <w:lang w:val="x-none" w:eastAsia="pl-PL"/>
        </w:rPr>
        <w:t>§ 4 ust. 3,</w:t>
      </w:r>
    </w:p>
    <w:p w14:paraId="506EF20B" w14:textId="77777777" w:rsidR="003204EB" w:rsidRPr="00480F0C" w:rsidRDefault="003204EB" w:rsidP="003204EB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dostarczenia towaru niezgodnego z umową lub zamówieniem,</w:t>
      </w:r>
    </w:p>
    <w:p w14:paraId="4B4880EA" w14:textId="77777777" w:rsidR="003204EB" w:rsidRPr="00480F0C" w:rsidRDefault="003204EB" w:rsidP="003204EB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dostarczenia towaru w niewłaściwych opakowaniach.</w:t>
      </w:r>
    </w:p>
    <w:p w14:paraId="37866095" w14:textId="77777777" w:rsidR="003204EB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39340A39" w14:textId="77777777"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§6</w:t>
      </w:r>
    </w:p>
    <w:p w14:paraId="1C78FB3C" w14:textId="77777777" w:rsidR="003204EB" w:rsidRPr="00480F0C" w:rsidRDefault="003204EB" w:rsidP="003204EB">
      <w:pPr>
        <w:spacing w:after="0" w:line="360" w:lineRule="auto"/>
        <w:ind w:left="284" w:hanging="284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</w:t>
      </w:r>
      <w:r w:rsidRPr="00480F0C">
        <w:rPr>
          <w:rFonts w:ascii="Verdana" w:eastAsia="Times New Roman" w:hAnsi="Verdana" w:cs="Verdana"/>
          <w:spacing w:val="-2"/>
          <w:kern w:val="2"/>
          <w:sz w:val="18"/>
          <w:szCs w:val="18"/>
          <w:lang w:eastAsia="ar-SA"/>
        </w:rPr>
        <w:t>W razie niewykonania lub nienależytego wykonania umowy, Zamawiający może naliczyć  kary  umowne w następujących przypadkach i w wysokości:</w:t>
      </w:r>
    </w:p>
    <w:p w14:paraId="041F7EDF" w14:textId="77777777" w:rsidR="003F32DE" w:rsidRPr="00454981" w:rsidRDefault="003F32DE" w:rsidP="003F32DE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val="x-none" w:eastAsia="ar-SA"/>
        </w:rPr>
        <w:t>sumy stanowiącej równowartość  1 % wartości nie zrealizowanej w terminie dosta</w:t>
      </w:r>
      <w:r>
        <w:rPr>
          <w:rFonts w:ascii="Verdana" w:eastAsia="Times New Roman" w:hAnsi="Verdana" w:cs="Verdana"/>
          <w:kern w:val="2"/>
          <w:sz w:val="16"/>
          <w:szCs w:val="16"/>
          <w:lang w:val="x-none" w:eastAsia="ar-SA"/>
        </w:rPr>
        <w:t>wy - za każdy dzień opóźnienia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w dostawie;</w:t>
      </w:r>
    </w:p>
    <w:p w14:paraId="73E01BBB" w14:textId="77777777" w:rsidR="003F32DE" w:rsidRPr="00AD4D14" w:rsidRDefault="003F32DE" w:rsidP="003F32DE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</w:pP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 xml:space="preserve">za każdy dzień opóźnienia w wymianie </w:t>
      </w:r>
      <w:r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>wadliwego towaru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 xml:space="preserve"> na wolny od wad w przypadku, o którym mowa w § 1 ust. </w:t>
      </w:r>
      <w:r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>7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 xml:space="preserve"> niniejszej umowy, Wykonawca zapłaci Zamawiającemu karę umowną w wysokości 1 % wartości dostawy,</w:t>
      </w:r>
    </w:p>
    <w:p w14:paraId="7794DB6D" w14:textId="77777777" w:rsidR="003F32DE" w:rsidRDefault="003F32DE" w:rsidP="003F32DE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 w przypadku rozwiązania 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umowy lub odstąpienia od umowy przez którąkolwiek ze Stron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 z przyczyn występujących po stronie Wykonawcy, Wykonawca zapłaci karę umowną w wysokości 20 % wartości niezrealizowanej </w:t>
      </w:r>
      <w:r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części 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umowy.  </w:t>
      </w:r>
    </w:p>
    <w:p w14:paraId="4F8E7700" w14:textId="77777777" w:rsidR="003204EB" w:rsidRPr="00480F0C" w:rsidRDefault="003204EB" w:rsidP="003204EB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>W przypadku niezrealizowania części lub całości zamówienia w terminie, Zamawiający może zakupić towaru innego dostawcy, po wcześniejszym poinformowaniu Wykonawcy. Ewentualnymi różnicami w cenie zostanie obciążony Wykonawca.</w:t>
      </w:r>
    </w:p>
    <w:p w14:paraId="16B3B2AE" w14:textId="77777777" w:rsidR="003204EB" w:rsidRPr="00480F0C" w:rsidRDefault="003204EB" w:rsidP="003204EB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20"/>
          <w:lang w:eastAsia="ar-SA"/>
        </w:rPr>
      </w:pPr>
      <w:r w:rsidRPr="00480F0C">
        <w:rPr>
          <w:rFonts w:ascii="Verdana" w:eastAsia="Times New Roman" w:hAnsi="Verdana" w:cs="Times New Roman"/>
          <w:kern w:val="2"/>
          <w:sz w:val="18"/>
          <w:szCs w:val="18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  <w:bookmarkStart w:id="5" w:name="_GoBack"/>
      <w:bookmarkEnd w:id="5"/>
    </w:p>
    <w:p w14:paraId="06DA81D9" w14:textId="77777777" w:rsidR="003204EB" w:rsidRPr="00480F0C" w:rsidRDefault="003204EB" w:rsidP="003204EB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20"/>
          <w:lang w:eastAsia="ar-SA"/>
        </w:rPr>
      </w:pPr>
      <w:r w:rsidRPr="00480F0C">
        <w:rPr>
          <w:rFonts w:ascii="Verdana" w:eastAsia="Times New Roman" w:hAnsi="Verdana" w:cs="Times New Roman"/>
          <w:kern w:val="2"/>
          <w:sz w:val="18"/>
          <w:szCs w:val="18"/>
          <w:lang w:eastAsia="pl-PL"/>
        </w:rPr>
        <w:lastRenderedPageBreak/>
        <w:t>Zamawiający może potrącić kary umowne z wynagrodzenia Wykonawcy, na co Wykonawca niniejszym wyraża zgodę.</w:t>
      </w:r>
    </w:p>
    <w:p w14:paraId="3B9C5EA6" w14:textId="77777777" w:rsidR="00503AFF" w:rsidRDefault="00503AFF" w:rsidP="003204EB">
      <w:pPr>
        <w:spacing w:after="0" w:line="360" w:lineRule="auto"/>
        <w:jc w:val="center"/>
        <w:rPr>
          <w:ins w:id="6" w:author="Monika Standerska" w:date="2020-03-16T14:12:00Z"/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07B423FF" w14:textId="77777777" w:rsidR="003204EB" w:rsidRPr="00480F0C" w:rsidRDefault="003204EB" w:rsidP="00503AFF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 7</w:t>
      </w:r>
    </w:p>
    <w:p w14:paraId="2C7774E7" w14:textId="00E11691" w:rsidR="003F32DE" w:rsidRPr="003F32DE" w:rsidRDefault="003204EB" w:rsidP="003F32DE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480F0C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</w:t>
      </w:r>
      <w:r w:rsidR="003F32DE" w:rsidRPr="003F32DE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umowy w terminie 30 dni od powzięcia wiadomości o tych okolicznościach.</w:t>
      </w:r>
    </w:p>
    <w:p w14:paraId="7DCC965C" w14:textId="77777777" w:rsidR="003F32DE" w:rsidRPr="00BC7095" w:rsidRDefault="003F32DE" w:rsidP="003F32DE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W przypadku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o którym mowa w ust, 1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może żądać jedynie wynagrodzenia należnego mu z tytułu wykonania części umowy.</w:t>
      </w:r>
    </w:p>
    <w:p w14:paraId="77E1C5E2" w14:textId="77777777" w:rsidR="003204EB" w:rsidRPr="00480F0C" w:rsidRDefault="003204EB" w:rsidP="003204EB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480F0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§ 8</w:t>
      </w:r>
    </w:p>
    <w:p w14:paraId="001F7C45" w14:textId="77777777" w:rsidR="003F32DE" w:rsidRPr="008F1A5F" w:rsidRDefault="003F32DE" w:rsidP="003F32DE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oświadcza, że umow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ę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 będzie realizował samodzielnie/przez podwykonawcę 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transport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</w:t>
      </w:r>
      <w:r w:rsidRPr="008F1A5F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……………………………………………………………………………</w:t>
      </w:r>
    </w:p>
    <w:p w14:paraId="52EF1DCF" w14:textId="77777777" w:rsidR="003F32DE" w:rsidRPr="00AD4D14" w:rsidRDefault="003F32DE" w:rsidP="003F32DE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ponosi pełną odpowiedzialność za działania i zaniechania podwykonawców względem innych podmiotów, którymi się posiłkował przy wykonaniu postanowień zawartej umowy.</w:t>
      </w:r>
    </w:p>
    <w:p w14:paraId="3A5777A0" w14:textId="77777777" w:rsidR="003F32DE" w:rsidRPr="00454981" w:rsidRDefault="003F32DE" w:rsidP="003F32DE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W przypadku powierzenia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realizacji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części umow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y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 podwykonawcom, Wykonawca odpowiada  za ich działania lub zaniechania jak za własne.</w:t>
      </w:r>
    </w:p>
    <w:p w14:paraId="48950CCA" w14:textId="77777777" w:rsidR="003F32DE" w:rsidRPr="00AD4D14" w:rsidRDefault="003F32DE" w:rsidP="003F32DE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9</w:t>
      </w:r>
    </w:p>
    <w:p w14:paraId="19188F28" w14:textId="77777777" w:rsidR="003F32DE" w:rsidRPr="00454981" w:rsidRDefault="003F32DE" w:rsidP="003F32DE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Ewentualne spory, które mogą wyniknąć w trakcie realizowania niniejszej umowy rozstrzygane będą 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przez 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sąd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>y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właściw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>e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miejscowo dla siedziby Zamawiającego.</w:t>
      </w:r>
    </w:p>
    <w:p w14:paraId="5E38A8FA" w14:textId="77777777" w:rsidR="003F32DE" w:rsidRPr="00AD4D14" w:rsidRDefault="003F32DE" w:rsidP="003F32DE">
      <w:pPr>
        <w:suppressAutoHyphens/>
        <w:spacing w:after="0" w:line="360" w:lineRule="auto"/>
        <w:jc w:val="center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10</w:t>
      </w:r>
    </w:p>
    <w:p w14:paraId="3EB7688B" w14:textId="77777777" w:rsidR="003F32DE" w:rsidRPr="000B47EC" w:rsidRDefault="003F32DE" w:rsidP="003F32DE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Dopuszczalna jest zmiana niniejszej umowy w przypadku nie wyczerpania przedmiotu umowy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w terminie, o którym mowa w § 4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. Na wniosek Zamawiającego może być zawarty aneks o przedłużeniu trwania umowy na warunkach z niej wynikających do czasu wyczerpania asortymentu i wartości umowy. </w:t>
      </w:r>
    </w:p>
    <w:p w14:paraId="1D3281A7" w14:textId="77777777" w:rsidR="003F32DE" w:rsidRPr="00AD4D14" w:rsidRDefault="003F32DE" w:rsidP="003F32DE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Zamawiający 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>ma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prawo do zmniejszenia ilości dostaw, w zależności od jego potrzeb do wysokości 50% wartości zamówienia. Wykonawcy nie przysługuje roszczenie z tytułu niezrealizowania całego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>, pierwotnego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zakresu umowy.</w:t>
      </w:r>
    </w:p>
    <w:p w14:paraId="35A49F63" w14:textId="77777777" w:rsidR="003F32DE" w:rsidRPr="00454981" w:rsidRDefault="003F32DE" w:rsidP="003F32DE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Zmiana postanowień niniejszej umowy może być dokonana przez strony zgodnie z zapisami  art. 144 ust. 1 pkt 2-6 ustawy Prawo zamówień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publicznych (tj.  Dz. U. z 2019 r. poz. 1843 ze zm.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). </w:t>
      </w:r>
    </w:p>
    <w:p w14:paraId="078369E4" w14:textId="77777777" w:rsidR="003F32DE" w:rsidRPr="00454981" w:rsidRDefault="003F32DE" w:rsidP="003F32DE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Zmiana postanowień niniejszej umowy może być dokonana przez strony w formie pisemnej 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pod rygorem nieważności.</w:t>
      </w:r>
    </w:p>
    <w:p w14:paraId="578209E5" w14:textId="77777777" w:rsidR="003F32DE" w:rsidRPr="00AD4D14" w:rsidRDefault="003F32DE" w:rsidP="003F32DE">
      <w:pPr>
        <w:suppressAutoHyphens/>
        <w:spacing w:after="0" w:line="360" w:lineRule="auto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14:paraId="32C28DA1" w14:textId="77777777" w:rsidR="003F32DE" w:rsidRPr="00AD4D14" w:rsidRDefault="003F32DE" w:rsidP="003F32DE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11</w:t>
      </w:r>
    </w:p>
    <w:p w14:paraId="6CC0217E" w14:textId="77777777" w:rsidR="003F32DE" w:rsidRPr="00AD4D14" w:rsidRDefault="003F32DE" w:rsidP="003F32DE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Strony ustalają, że w sprawach nie uregulowanych postanowieniami niniejszej umowy będą miały zastosowanie przepisy ustawy Kodeksu cywilnego.</w:t>
      </w:r>
    </w:p>
    <w:p w14:paraId="21D1CDF8" w14:textId="77777777" w:rsidR="003F32DE" w:rsidRPr="00AD4D14" w:rsidRDefault="003F32DE" w:rsidP="003F32DE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14:paraId="08D76BDA" w14:textId="77777777" w:rsidR="003F32DE" w:rsidRPr="00AD4D14" w:rsidRDefault="003F32DE" w:rsidP="003F32DE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12</w:t>
      </w:r>
    </w:p>
    <w:p w14:paraId="4B514BFB" w14:textId="77777777" w:rsidR="003F32DE" w:rsidRPr="00AD4D14" w:rsidRDefault="003F32DE" w:rsidP="003F32DE">
      <w:pPr>
        <w:suppressAutoHyphens/>
        <w:spacing w:after="0" w:line="360" w:lineRule="auto"/>
        <w:jc w:val="both"/>
        <w:rPr>
          <w:rFonts w:ascii="Verdana" w:eastAsia="Verdana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Umowę sporządzono w dwóch jednobrzmiących egzemplarzach, 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>po jednym dla każdej ze Stron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.</w:t>
      </w:r>
    </w:p>
    <w:p w14:paraId="08DCC875" w14:textId="77777777" w:rsidR="003F32DE" w:rsidRPr="00AD4D14" w:rsidRDefault="003F32DE" w:rsidP="003F32DE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14:paraId="42FF5000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8"/>
          <w:szCs w:val="18"/>
          <w:lang w:eastAsia="zh-CN" w:bidi="hi-IN"/>
        </w:rPr>
      </w:pPr>
    </w:p>
    <w:p w14:paraId="57ACEB7C" w14:textId="77777777" w:rsidR="003204EB" w:rsidRPr="00480F0C" w:rsidRDefault="003204EB" w:rsidP="003204EB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8"/>
          <w:szCs w:val="18"/>
          <w:lang w:eastAsia="zh-CN" w:bidi="hi-IN"/>
        </w:rPr>
      </w:pPr>
    </w:p>
    <w:p w14:paraId="1FD2EBEF" w14:textId="77777777" w:rsidR="003204EB" w:rsidRPr="00480F0C" w:rsidRDefault="003204EB" w:rsidP="003204EB">
      <w:pPr>
        <w:suppressAutoHyphens/>
        <w:spacing w:after="0"/>
        <w:ind w:left="708"/>
        <w:rPr>
          <w:rFonts w:ascii="Arial" w:eastAsia="Times New Roman" w:hAnsi="Arial" w:cs="Arial"/>
          <w:kern w:val="2"/>
          <w:sz w:val="18"/>
          <w:szCs w:val="18"/>
          <w:lang w:eastAsia="ar-SA"/>
        </w:rPr>
      </w:pP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Wykonawca</w:t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ab/>
        <w:t xml:space="preserve">                        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ab/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ab/>
        <w:t xml:space="preserve">          </w:t>
      </w:r>
      <w:r w:rsidRPr="00480F0C">
        <w:rPr>
          <w:rFonts w:ascii="Verdana" w:eastAsia="Times New Roman" w:hAnsi="Verdana" w:cs="Verdana"/>
          <w:b/>
          <w:kern w:val="2"/>
          <w:sz w:val="18"/>
          <w:szCs w:val="18"/>
          <w:lang w:eastAsia="ar-SA"/>
        </w:rPr>
        <w:t>Zamawiający</w:t>
      </w:r>
      <w:r w:rsidRPr="00480F0C">
        <w:rPr>
          <w:rFonts w:ascii="Verdana" w:eastAsia="Times New Roman" w:hAnsi="Verdana" w:cs="Verdana"/>
          <w:kern w:val="2"/>
          <w:sz w:val="18"/>
          <w:szCs w:val="18"/>
          <w:lang w:eastAsia="ar-SA"/>
        </w:rPr>
        <w:t xml:space="preserve">                                                      </w:t>
      </w:r>
    </w:p>
    <w:p w14:paraId="79B1FB46" w14:textId="77777777" w:rsidR="003204EB" w:rsidRPr="00480F0C" w:rsidRDefault="003204EB" w:rsidP="003204EB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3C01A943" w14:textId="77777777" w:rsidR="003204EB" w:rsidRPr="00480F0C" w:rsidRDefault="003204EB" w:rsidP="003204EB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26C73A7F" w14:textId="77777777" w:rsidR="003204EB" w:rsidRPr="00480F0C" w:rsidRDefault="003204EB" w:rsidP="003204EB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441BD4BB" w14:textId="77777777" w:rsidR="003204EB" w:rsidRPr="00480F0C" w:rsidRDefault="003204EB" w:rsidP="003204EB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7ABCE56B" w14:textId="77777777" w:rsidR="003204EB" w:rsidRPr="00480F0C" w:rsidRDefault="003204EB" w:rsidP="003204EB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3BBA31C2" w14:textId="77777777" w:rsidR="003204EB" w:rsidRPr="00480F0C" w:rsidRDefault="003204EB" w:rsidP="003204EB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7113AAED" w14:textId="77777777" w:rsidR="003204EB" w:rsidRPr="00480F0C" w:rsidRDefault="003204EB" w:rsidP="003204EB">
      <w:pPr>
        <w:spacing w:after="0" w:line="360" w:lineRule="auto"/>
        <w:rPr>
          <w:rFonts w:ascii="Verdana" w:eastAsia="Calibri" w:hAnsi="Verdana" w:cs="Times New Roman"/>
          <w:sz w:val="18"/>
          <w:szCs w:val="18"/>
        </w:rPr>
      </w:pPr>
    </w:p>
    <w:p w14:paraId="1A9142EE" w14:textId="77777777" w:rsidR="003204EB" w:rsidRDefault="003204EB" w:rsidP="003204EB"/>
    <w:p w14:paraId="51C16F9D" w14:textId="77777777" w:rsidR="00684C64" w:rsidRDefault="003C0C80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3D92C" w14:textId="77777777" w:rsidR="003C0C80" w:rsidRDefault="003C0C80" w:rsidP="00462FEA">
      <w:pPr>
        <w:spacing w:after="0" w:line="240" w:lineRule="auto"/>
      </w:pPr>
      <w:r>
        <w:separator/>
      </w:r>
    </w:p>
  </w:endnote>
  <w:endnote w:type="continuationSeparator" w:id="0">
    <w:p w14:paraId="2DDAF2F6" w14:textId="77777777" w:rsidR="003C0C80" w:rsidRDefault="003C0C80" w:rsidP="0046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9799" w14:textId="77777777" w:rsidR="00E9444C" w:rsidRDefault="00E944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0774" w14:textId="77777777" w:rsidR="00E9444C" w:rsidRDefault="00E944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4911" w14:textId="77777777" w:rsidR="00E9444C" w:rsidRDefault="00E94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459F4" w14:textId="77777777" w:rsidR="003C0C80" w:rsidRDefault="003C0C80" w:rsidP="00462FEA">
      <w:pPr>
        <w:spacing w:after="0" w:line="240" w:lineRule="auto"/>
      </w:pPr>
      <w:r>
        <w:separator/>
      </w:r>
    </w:p>
  </w:footnote>
  <w:footnote w:type="continuationSeparator" w:id="0">
    <w:p w14:paraId="2299DF89" w14:textId="77777777" w:rsidR="003C0C80" w:rsidRDefault="003C0C80" w:rsidP="0046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2B18" w14:textId="77777777" w:rsidR="00E9444C" w:rsidRDefault="00E944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B94B" w14:textId="77777777" w:rsidR="00E9444C" w:rsidRDefault="003C0C80">
    <w:pPr>
      <w:pStyle w:val="Nagwek"/>
    </w:pPr>
    <w:r>
      <w:rPr>
        <w:noProof/>
        <w:lang w:eastAsia="pl-PL"/>
      </w:rPr>
      <w:pict w14:anchorId="3512F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640B" w14:textId="77777777" w:rsidR="00E9444C" w:rsidRDefault="00E94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2D34"/>
    <w:multiLevelType w:val="multilevel"/>
    <w:tmpl w:val="A9D6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A464F21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7CC2"/>
    <w:multiLevelType w:val="multilevel"/>
    <w:tmpl w:val="196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120B"/>
    <w:multiLevelType w:val="multilevel"/>
    <w:tmpl w:val="A86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B260D"/>
    <w:multiLevelType w:val="hybridMultilevel"/>
    <w:tmpl w:val="DF4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4EFD"/>
    <w:multiLevelType w:val="hybridMultilevel"/>
    <w:tmpl w:val="175214C8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40B6C8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6A2CFA"/>
    <w:multiLevelType w:val="hybridMultilevel"/>
    <w:tmpl w:val="4F5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86"/>
    <w:rsid w:val="000166E8"/>
    <w:rsid w:val="000800B0"/>
    <w:rsid w:val="00145552"/>
    <w:rsid w:val="00164386"/>
    <w:rsid w:val="002B6159"/>
    <w:rsid w:val="002D4F6A"/>
    <w:rsid w:val="002E4E01"/>
    <w:rsid w:val="003204EB"/>
    <w:rsid w:val="0034279C"/>
    <w:rsid w:val="003C0C80"/>
    <w:rsid w:val="003F32DE"/>
    <w:rsid w:val="003F6739"/>
    <w:rsid w:val="0044768F"/>
    <w:rsid w:val="00462FEA"/>
    <w:rsid w:val="00467F7E"/>
    <w:rsid w:val="00497C08"/>
    <w:rsid w:val="00503AFF"/>
    <w:rsid w:val="005802D5"/>
    <w:rsid w:val="006B2072"/>
    <w:rsid w:val="00720A8A"/>
    <w:rsid w:val="00876490"/>
    <w:rsid w:val="00885FED"/>
    <w:rsid w:val="008C613D"/>
    <w:rsid w:val="008D2915"/>
    <w:rsid w:val="008D7F03"/>
    <w:rsid w:val="00A4138C"/>
    <w:rsid w:val="00A71705"/>
    <w:rsid w:val="00B11FFA"/>
    <w:rsid w:val="00B748D4"/>
    <w:rsid w:val="00C62713"/>
    <w:rsid w:val="00C84386"/>
    <w:rsid w:val="00DA5950"/>
    <w:rsid w:val="00E45BD6"/>
    <w:rsid w:val="00E9444C"/>
    <w:rsid w:val="00EE5991"/>
    <w:rsid w:val="00F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6BB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FEA"/>
  </w:style>
  <w:style w:type="paragraph" w:styleId="Stopka">
    <w:name w:val="footer"/>
    <w:basedOn w:val="Normalny"/>
    <w:link w:val="StopkaZnak"/>
    <w:uiPriority w:val="99"/>
    <w:unhideWhenUsed/>
    <w:rsid w:val="0046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FEA"/>
  </w:style>
  <w:style w:type="paragraph" w:styleId="Stopka">
    <w:name w:val="footer"/>
    <w:basedOn w:val="Normalny"/>
    <w:link w:val="StopkaZnak"/>
    <w:uiPriority w:val="99"/>
    <w:unhideWhenUsed/>
    <w:rsid w:val="0046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4</cp:revision>
  <cp:lastPrinted>2020-02-07T10:35:00Z</cp:lastPrinted>
  <dcterms:created xsi:type="dcterms:W3CDTF">2020-03-16T12:29:00Z</dcterms:created>
  <dcterms:modified xsi:type="dcterms:W3CDTF">2020-03-16T13:38:00Z</dcterms:modified>
</cp:coreProperties>
</file>