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A800DE" w14:textId="77777777" w:rsidR="00A01471" w:rsidRPr="008E5AD4" w:rsidRDefault="00A01471">
      <w:pPr>
        <w:rPr>
          <w:rFonts w:ascii="Arial" w:hAnsi="Arial" w:cs="Arial"/>
          <w:sz w:val="20"/>
          <w:szCs w:val="20"/>
        </w:rPr>
      </w:pPr>
    </w:p>
    <w:p w14:paraId="6A35FE91" w14:textId="77777777" w:rsidR="00406793" w:rsidRPr="008E5AD4" w:rsidRDefault="00406793">
      <w:pPr>
        <w:rPr>
          <w:rFonts w:ascii="Arial" w:hAnsi="Arial" w:cs="Arial"/>
          <w:sz w:val="20"/>
          <w:szCs w:val="20"/>
        </w:rPr>
      </w:pPr>
    </w:p>
    <w:p w14:paraId="3473EA2D" w14:textId="77777777" w:rsidR="00406793" w:rsidRPr="008E5AD4" w:rsidRDefault="00406793">
      <w:pPr>
        <w:rPr>
          <w:rFonts w:ascii="Arial" w:hAnsi="Arial" w:cs="Arial"/>
          <w:sz w:val="20"/>
          <w:szCs w:val="20"/>
        </w:rPr>
      </w:pPr>
    </w:p>
    <w:p w14:paraId="5DEB9098" w14:textId="10539E2E" w:rsidR="00406793" w:rsidRPr="00897947" w:rsidRDefault="00F06124">
      <w:p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DZP/PN/44</w:t>
      </w:r>
      <w:r w:rsidR="009157E4" w:rsidRPr="00897947">
        <w:rPr>
          <w:rFonts w:ascii="Arial" w:hAnsi="Arial" w:cs="Arial"/>
          <w:sz w:val="18"/>
          <w:szCs w:val="20"/>
        </w:rPr>
        <w:t>/</w:t>
      </w:r>
      <w:r w:rsidR="00341C39" w:rsidRPr="00897947">
        <w:rPr>
          <w:rFonts w:ascii="Arial" w:hAnsi="Arial" w:cs="Arial"/>
          <w:sz w:val="18"/>
          <w:szCs w:val="20"/>
        </w:rPr>
        <w:t>2020</w:t>
      </w:r>
    </w:p>
    <w:p w14:paraId="311705AA" w14:textId="77777777" w:rsidR="00406793" w:rsidRPr="008E5AD4" w:rsidRDefault="00406793" w:rsidP="00D96021">
      <w:pPr>
        <w:spacing w:line="360" w:lineRule="auto"/>
        <w:ind w:firstLine="708"/>
        <w:jc w:val="right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                 </w:t>
      </w:r>
      <w:r w:rsidR="0004636D"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           </w:t>
      </w:r>
      <w:r w:rsidR="0004636D"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  <w:r w:rsidR="0004636D"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  <w:r w:rsidR="0004636D"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  <w:r w:rsidR="0004636D"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  <w:r w:rsidR="0004636D"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  <w:r w:rsidR="0004636D"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  <w:t>Załącznik nr 5</w:t>
      </w:r>
      <w:r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do </w:t>
      </w:r>
      <w:r w:rsidR="0004636D"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SIW</w:t>
      </w:r>
      <w:r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Z </w:t>
      </w:r>
    </w:p>
    <w:p w14:paraId="5B411A8E" w14:textId="77777777" w:rsidR="00406793" w:rsidRDefault="00406793" w:rsidP="00406793">
      <w:pPr>
        <w:spacing w:line="360" w:lineRule="auto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14:paraId="4A79411B" w14:textId="77777777" w:rsidR="006A24F7" w:rsidRPr="008E5AD4" w:rsidRDefault="006A24F7" w:rsidP="00406793">
      <w:pPr>
        <w:spacing w:line="360" w:lineRule="auto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14:paraId="6BA4A495" w14:textId="77777777" w:rsidR="00406793" w:rsidRPr="00E911BF" w:rsidRDefault="002B491F" w:rsidP="00E911BF">
      <w:pPr>
        <w:spacing w:line="360" w:lineRule="auto"/>
        <w:jc w:val="center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 w:rsidRPr="008E5AD4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WZÓR</w:t>
      </w:r>
      <w:r w:rsidR="00406793" w:rsidRPr="008E5AD4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 xml:space="preserve"> UMOWY</w:t>
      </w:r>
    </w:p>
    <w:p w14:paraId="264AD0A8" w14:textId="77777777" w:rsidR="00406793" w:rsidRPr="008E5AD4" w:rsidRDefault="008E5AD4" w:rsidP="00406793">
      <w:pPr>
        <w:spacing w:after="0" w:line="360" w:lineRule="auto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zawarta w dniu ……………</w:t>
      </w:r>
      <w:r w:rsidR="00406793"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r. w Zawierciu, pomiędzy:</w:t>
      </w:r>
    </w:p>
    <w:p w14:paraId="1F337F7F" w14:textId="77777777" w:rsidR="00406793" w:rsidRPr="008E5AD4" w:rsidRDefault="00406793" w:rsidP="008E5AD4">
      <w:pPr>
        <w:spacing w:after="0" w:line="360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8E5AD4">
        <w:rPr>
          <w:rFonts w:ascii="Arial" w:eastAsia="SimSun" w:hAnsi="Arial" w:cs="Arial"/>
          <w:color w:val="000000"/>
          <w:kern w:val="1"/>
          <w:sz w:val="20"/>
          <w:szCs w:val="20"/>
          <w:lang w:eastAsia="zh-CN" w:bidi="hi-IN"/>
        </w:rPr>
        <w:t>Szpitalem Powiatowym w Zawierciu, z siedzibą 42-400 Zawiercie ul. Miodowa 14, wpisanym do Rejestru Stowarzyszeń, Innych Organizacji Społecznych i Zawodowych, Fundacji oraz Samodzielnych Publicznych Zakładów Opieki Zdrowotnej</w:t>
      </w:r>
      <w:r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w Sądzie Rejonowym Częstochowie Wydział XVII Gospodarczy Krajowego Rejestru Sądowego </w:t>
      </w:r>
      <w:r w:rsidRPr="008E5AD4">
        <w:rPr>
          <w:rFonts w:ascii="Arial" w:eastAsia="SimSun" w:hAnsi="Arial" w:cs="Arial"/>
          <w:color w:val="000000"/>
          <w:kern w:val="1"/>
          <w:sz w:val="20"/>
          <w:szCs w:val="20"/>
          <w:lang w:eastAsia="zh-CN" w:bidi="hi-IN"/>
        </w:rPr>
        <w:t xml:space="preserve">pod numerem KRS 0000126179, </w:t>
      </w:r>
      <w:r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NIP 649-19-18-293, </w:t>
      </w:r>
      <w:r w:rsidR="002B491F"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zwanym w treści umowy </w:t>
      </w:r>
      <w:r w:rsidR="002B491F" w:rsidRPr="008E5AD4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Zamawiającym</w:t>
      </w:r>
    </w:p>
    <w:p w14:paraId="15AEE309" w14:textId="77777777" w:rsidR="00406793" w:rsidRPr="008E5AD4" w:rsidRDefault="00406793" w:rsidP="00406793">
      <w:pPr>
        <w:spacing w:after="0" w:line="360" w:lineRule="auto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reprezentowanym przez</w:t>
      </w:r>
    </w:p>
    <w:p w14:paraId="71489713" w14:textId="77777777" w:rsidR="00406793" w:rsidRPr="008E5AD4" w:rsidRDefault="00406793" w:rsidP="00406793">
      <w:pPr>
        <w:spacing w:after="0" w:line="360" w:lineRule="auto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</w:t>
      </w:r>
    </w:p>
    <w:p w14:paraId="08D8A6B2" w14:textId="77777777" w:rsidR="00406793" w:rsidRDefault="008E5AD4" w:rsidP="00406793">
      <w:pPr>
        <w:spacing w:after="0" w:line="360" w:lineRule="auto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1"/>
          <w:sz w:val="20"/>
          <w:szCs w:val="20"/>
          <w:lang w:eastAsia="zh-CN" w:bidi="hi-IN"/>
        </w:rPr>
        <w:t>a</w:t>
      </w:r>
    </w:p>
    <w:p w14:paraId="7A7FB8A0" w14:textId="77777777" w:rsidR="008E5AD4" w:rsidRPr="008E5AD4" w:rsidRDefault="008E5AD4" w:rsidP="00406793">
      <w:pPr>
        <w:spacing w:after="0" w:line="360" w:lineRule="auto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</w:t>
      </w:r>
    </w:p>
    <w:p w14:paraId="10DADAA6" w14:textId="77777777" w:rsidR="002B491F" w:rsidRPr="008E5AD4" w:rsidRDefault="00C96143" w:rsidP="002B491F">
      <w:pPr>
        <w:spacing w:after="0" w:line="360" w:lineRule="auto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zwanym</w:t>
      </w:r>
      <w:r w:rsidR="002B491F"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w treści umowy </w:t>
      </w:r>
      <w:r w:rsidR="002B491F" w:rsidRPr="008E5AD4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Wykonawcą</w:t>
      </w:r>
    </w:p>
    <w:p w14:paraId="3702C3FC" w14:textId="77777777" w:rsidR="002B491F" w:rsidRPr="008E5AD4" w:rsidRDefault="00C96143" w:rsidP="00406793">
      <w:pPr>
        <w:spacing w:after="0" w:line="360" w:lineRule="auto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reprezentowanym</w:t>
      </w:r>
      <w:r w:rsidR="002B491F"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przez</w:t>
      </w:r>
    </w:p>
    <w:p w14:paraId="00255E70" w14:textId="77777777" w:rsidR="002B491F" w:rsidRDefault="00406793" w:rsidP="002B491F">
      <w:pPr>
        <w:spacing w:after="0" w:line="360" w:lineRule="auto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</w:t>
      </w:r>
    </w:p>
    <w:p w14:paraId="34A49188" w14:textId="77777777" w:rsidR="008E5AD4" w:rsidRDefault="008E5AD4" w:rsidP="002B491F">
      <w:pPr>
        <w:spacing w:after="0" w:line="360" w:lineRule="auto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14:paraId="42AD9093" w14:textId="3B6325DC" w:rsidR="008E5AD4" w:rsidRDefault="008E5AD4" w:rsidP="008E5AD4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8E5AD4">
        <w:rPr>
          <w:rFonts w:ascii="Arial" w:hAnsi="Arial" w:cs="Arial"/>
          <w:sz w:val="20"/>
          <w:szCs w:val="20"/>
          <w:lang w:eastAsia="zh-CN"/>
        </w:rPr>
        <w:t>W wyniku przeprowadzonego postępowania</w:t>
      </w:r>
      <w:r>
        <w:rPr>
          <w:rFonts w:ascii="Arial" w:hAnsi="Arial" w:cs="Arial"/>
          <w:sz w:val="20"/>
          <w:szCs w:val="20"/>
          <w:lang w:eastAsia="zh-CN"/>
        </w:rPr>
        <w:t xml:space="preserve"> o udzielenie zamówienia publicznego w </w:t>
      </w:r>
      <w:r w:rsidR="00A778E1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trybie</w:t>
      </w:r>
      <w:r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</w:t>
      </w:r>
      <w:r w:rsidR="00B23436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przetargu nieograniczonego, zgodnie z art. 3</w:t>
      </w:r>
      <w:r>
        <w:rPr>
          <w:rFonts w:ascii="Arial" w:eastAsia="SimSun" w:hAnsi="Arial" w:cs="Arial"/>
          <w:kern w:val="1"/>
          <w:sz w:val="20"/>
          <w:szCs w:val="20"/>
          <w:lang w:eastAsia="zh-CN" w:bidi="hi-IN"/>
        </w:rPr>
        <w:t>9</w:t>
      </w:r>
      <w:r w:rsidR="00897947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i nast.</w:t>
      </w:r>
      <w:r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</w:t>
      </w:r>
      <w:r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ustawy z dnia  29.01.2004 r. - Prawo  zamówień  publicznych (tj. Dz. U. z 2019 r. poz. 1843</w:t>
      </w:r>
      <w:r w:rsidR="00B65A10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z późn.zm.</w:t>
      </w:r>
      <w:r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), Wykonawca </w:t>
      </w:r>
      <w:r w:rsidRPr="008E5AD4">
        <w:rPr>
          <w:rFonts w:ascii="Arial" w:hAnsi="Arial" w:cs="Arial"/>
          <w:sz w:val="20"/>
          <w:szCs w:val="20"/>
          <w:lang w:eastAsia="zh-CN"/>
        </w:rPr>
        <w:t>zobowiązuje się do sukcesywnego dostarczania</w:t>
      </w:r>
      <w:r>
        <w:rPr>
          <w:rFonts w:ascii="Arial" w:hAnsi="Arial" w:cs="Arial"/>
          <w:sz w:val="20"/>
          <w:szCs w:val="20"/>
          <w:lang w:eastAsia="zh-CN"/>
        </w:rPr>
        <w:t xml:space="preserve"> </w:t>
      </w:r>
      <w:r w:rsidR="00F06124">
        <w:rPr>
          <w:rFonts w:ascii="Arial" w:hAnsi="Arial" w:cs="Arial"/>
          <w:sz w:val="20"/>
          <w:szCs w:val="20"/>
          <w:lang w:eastAsia="zh-CN"/>
        </w:rPr>
        <w:t>materiałów opatrunkowych</w:t>
      </w:r>
      <w:r w:rsidR="00A72438">
        <w:rPr>
          <w:rFonts w:ascii="Arial" w:hAnsi="Arial" w:cs="Arial"/>
          <w:sz w:val="20"/>
          <w:szCs w:val="20"/>
          <w:lang w:eastAsia="zh-CN"/>
        </w:rPr>
        <w:t xml:space="preserve"> </w:t>
      </w:r>
      <w:r w:rsidR="00341C39">
        <w:rPr>
          <w:rFonts w:ascii="Arial" w:hAnsi="Arial" w:cs="Arial"/>
          <w:sz w:val="20"/>
          <w:szCs w:val="20"/>
          <w:lang w:eastAsia="zh-CN"/>
        </w:rPr>
        <w:t>(</w:t>
      </w:r>
      <w:r w:rsidR="00B65A10">
        <w:rPr>
          <w:rFonts w:ascii="Arial" w:hAnsi="Arial" w:cs="Arial"/>
          <w:sz w:val="20"/>
          <w:szCs w:val="20"/>
          <w:lang w:eastAsia="zh-CN"/>
        </w:rPr>
        <w:t xml:space="preserve">zwanych </w:t>
      </w:r>
      <w:r w:rsidR="00341C39">
        <w:rPr>
          <w:rFonts w:ascii="Arial" w:hAnsi="Arial" w:cs="Arial"/>
          <w:sz w:val="20"/>
          <w:szCs w:val="20"/>
          <w:lang w:eastAsia="zh-CN"/>
        </w:rPr>
        <w:t>dalej</w:t>
      </w:r>
      <w:r w:rsidR="00B23436">
        <w:rPr>
          <w:rFonts w:ascii="Arial" w:hAnsi="Arial" w:cs="Arial"/>
          <w:sz w:val="20"/>
          <w:szCs w:val="20"/>
          <w:lang w:eastAsia="zh-CN"/>
        </w:rPr>
        <w:t xml:space="preserve"> „Przedmiotem dostawy”)</w:t>
      </w:r>
      <w:r w:rsidR="00F06124">
        <w:rPr>
          <w:rFonts w:ascii="Arial" w:hAnsi="Arial" w:cs="Arial"/>
          <w:sz w:val="20"/>
          <w:szCs w:val="20"/>
          <w:lang w:eastAsia="zh-CN"/>
        </w:rPr>
        <w:t>,</w:t>
      </w:r>
      <w:r w:rsidR="0020599F" w:rsidRPr="0020599F">
        <w:rPr>
          <w:rFonts w:ascii="Arial" w:hAnsi="Arial" w:cs="Arial"/>
          <w:i/>
          <w:color w:val="FF0000"/>
          <w:sz w:val="20"/>
          <w:szCs w:val="20"/>
          <w:lang w:eastAsia="zh-CN"/>
        </w:rPr>
        <w:t xml:space="preserve"> </w:t>
      </w:r>
      <w:r w:rsidR="00B23436">
        <w:rPr>
          <w:rFonts w:ascii="Arial" w:hAnsi="Arial" w:cs="Arial"/>
          <w:sz w:val="20"/>
          <w:szCs w:val="20"/>
          <w:lang w:eastAsia="zh-CN"/>
        </w:rPr>
        <w:t xml:space="preserve">zgodnie </w:t>
      </w:r>
      <w:r>
        <w:rPr>
          <w:rFonts w:ascii="Arial" w:hAnsi="Arial" w:cs="Arial"/>
          <w:sz w:val="20"/>
          <w:szCs w:val="20"/>
          <w:lang w:eastAsia="zh-CN"/>
        </w:rPr>
        <w:t>z Formularzem aso</w:t>
      </w:r>
      <w:r w:rsidR="00F70287">
        <w:rPr>
          <w:rFonts w:ascii="Arial" w:hAnsi="Arial" w:cs="Arial"/>
          <w:sz w:val="20"/>
          <w:szCs w:val="20"/>
          <w:lang w:eastAsia="zh-CN"/>
        </w:rPr>
        <w:t>rtymentowo-cenowym stanowiącym Z</w:t>
      </w:r>
      <w:r>
        <w:rPr>
          <w:rFonts w:ascii="Arial" w:hAnsi="Arial" w:cs="Arial"/>
          <w:sz w:val="20"/>
          <w:szCs w:val="20"/>
          <w:lang w:eastAsia="zh-CN"/>
        </w:rPr>
        <w:t>ałącznik nr 1 do niniejszej umowy.</w:t>
      </w:r>
    </w:p>
    <w:p w14:paraId="17904014" w14:textId="1E442CCA" w:rsidR="008E5AD4" w:rsidRPr="008E5AD4" w:rsidRDefault="006A24F7" w:rsidP="008E5AD4">
      <w:pPr>
        <w:spacing w:after="0" w:line="360" w:lineRule="auto"/>
        <w:jc w:val="center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§ 1</w:t>
      </w:r>
    </w:p>
    <w:p w14:paraId="13F70F97" w14:textId="77777777" w:rsidR="00E911BF" w:rsidRPr="008E5AD4" w:rsidRDefault="00E911BF" w:rsidP="00E911BF">
      <w:pPr>
        <w:pStyle w:val="Akapitzlist"/>
        <w:numPr>
          <w:ilvl w:val="0"/>
          <w:numId w:val="14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Sukcesywne dostawy P</w:t>
      </w:r>
      <w:r w:rsidRPr="008E5AD4">
        <w:rPr>
          <w:rFonts w:ascii="Arial" w:hAnsi="Arial" w:cs="Arial"/>
          <w:sz w:val="20"/>
          <w:szCs w:val="20"/>
        </w:rPr>
        <w:t xml:space="preserve">rzedmiotu </w:t>
      </w:r>
      <w:r>
        <w:rPr>
          <w:rFonts w:ascii="Arial" w:hAnsi="Arial" w:cs="Arial"/>
          <w:sz w:val="20"/>
          <w:szCs w:val="20"/>
        </w:rPr>
        <w:t>dostawy,</w:t>
      </w:r>
      <w:r w:rsidRPr="008E5A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5AD4">
        <w:rPr>
          <w:rFonts w:ascii="Arial" w:hAnsi="Arial" w:cs="Arial"/>
          <w:sz w:val="20"/>
          <w:szCs w:val="20"/>
        </w:rPr>
        <w:t>loco</w:t>
      </w:r>
      <w:proofErr w:type="spellEnd"/>
      <w:r w:rsidRPr="008E5AD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Apteka Szpitalna, </w:t>
      </w:r>
      <w:r w:rsidRPr="008E5AD4">
        <w:rPr>
          <w:rFonts w:ascii="Arial" w:hAnsi="Arial" w:cs="Arial"/>
          <w:sz w:val="20"/>
          <w:szCs w:val="20"/>
        </w:rPr>
        <w:t xml:space="preserve">wraz z rozładunkiem w miejscu wskazanym przez pracownika </w:t>
      </w:r>
      <w:r>
        <w:rPr>
          <w:rFonts w:ascii="Arial" w:hAnsi="Arial" w:cs="Arial"/>
          <w:sz w:val="20"/>
          <w:szCs w:val="20"/>
        </w:rPr>
        <w:t>Apteki</w:t>
      </w:r>
      <w:r w:rsidRPr="008E5AD4">
        <w:rPr>
          <w:rFonts w:ascii="Arial" w:hAnsi="Arial" w:cs="Arial"/>
          <w:sz w:val="20"/>
          <w:szCs w:val="20"/>
        </w:rPr>
        <w:t xml:space="preserve">, będą realizowane na koszt i ryzyko Wykonawcy w terminie do </w:t>
      </w:r>
      <w:r>
        <w:rPr>
          <w:rFonts w:ascii="Arial" w:hAnsi="Arial" w:cs="Arial"/>
          <w:sz w:val="20"/>
          <w:szCs w:val="20"/>
        </w:rPr>
        <w:t>…</w:t>
      </w:r>
      <w:r w:rsidRPr="008E5AD4">
        <w:rPr>
          <w:rFonts w:ascii="Arial" w:hAnsi="Arial" w:cs="Arial"/>
          <w:sz w:val="20"/>
          <w:szCs w:val="20"/>
        </w:rPr>
        <w:t xml:space="preserve"> dni roboczych </w:t>
      </w:r>
      <w:r>
        <w:rPr>
          <w:rFonts w:ascii="Arial" w:hAnsi="Arial" w:cs="Arial"/>
          <w:sz w:val="20"/>
          <w:szCs w:val="20"/>
        </w:rPr>
        <w:t xml:space="preserve">(zgodnie z ofertą) </w:t>
      </w:r>
      <w:r w:rsidRPr="008E5AD4">
        <w:rPr>
          <w:rFonts w:ascii="Arial" w:hAnsi="Arial" w:cs="Arial"/>
          <w:sz w:val="20"/>
          <w:szCs w:val="20"/>
        </w:rPr>
        <w:t>od złożenia zamówienia, na podstawie pisemnych zamówień asortymentowo-ilościowych, przesłanych przez Zamawiającego e-mailem lub faksem.</w:t>
      </w:r>
    </w:p>
    <w:p w14:paraId="081DE2E9" w14:textId="77777777" w:rsidR="00E911BF" w:rsidRPr="00F54927" w:rsidRDefault="00E911BF" w:rsidP="00E911BF">
      <w:pPr>
        <w:pStyle w:val="Akapitzlist"/>
        <w:numPr>
          <w:ilvl w:val="0"/>
          <w:numId w:val="14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8E5AD4">
        <w:rPr>
          <w:rFonts w:ascii="Arial" w:hAnsi="Arial" w:cs="Arial"/>
          <w:sz w:val="20"/>
          <w:szCs w:val="20"/>
        </w:rPr>
        <w:t xml:space="preserve">Za moment dostawy uważa się wydanie </w:t>
      </w:r>
      <w:r>
        <w:rPr>
          <w:rFonts w:ascii="Arial" w:hAnsi="Arial" w:cs="Arial"/>
          <w:sz w:val="20"/>
          <w:szCs w:val="20"/>
        </w:rPr>
        <w:t>Przedmiotu dostawy</w:t>
      </w:r>
      <w:r w:rsidRPr="008E5AD4">
        <w:rPr>
          <w:rFonts w:ascii="Arial" w:hAnsi="Arial" w:cs="Arial"/>
          <w:sz w:val="20"/>
          <w:szCs w:val="20"/>
        </w:rPr>
        <w:t xml:space="preserve"> upoważnionemu do jego odbioru pracownikowi </w:t>
      </w:r>
      <w:r>
        <w:rPr>
          <w:rFonts w:ascii="Arial" w:hAnsi="Arial" w:cs="Arial"/>
          <w:sz w:val="20"/>
          <w:szCs w:val="20"/>
        </w:rPr>
        <w:t>Apteki Szpitalnej</w:t>
      </w:r>
      <w:r w:rsidRPr="008E5AD4">
        <w:rPr>
          <w:rFonts w:ascii="Arial" w:hAnsi="Arial" w:cs="Arial"/>
          <w:sz w:val="20"/>
          <w:szCs w:val="20"/>
        </w:rPr>
        <w:t>.</w:t>
      </w:r>
    </w:p>
    <w:p w14:paraId="7D96A9F5" w14:textId="77777777" w:rsidR="00E911BF" w:rsidRPr="00A6618C" w:rsidRDefault="00E911BF" w:rsidP="00E911BF">
      <w:pPr>
        <w:pStyle w:val="Akapitzlist"/>
        <w:numPr>
          <w:ilvl w:val="0"/>
          <w:numId w:val="14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8E5AD4">
        <w:rPr>
          <w:rFonts w:ascii="Arial" w:hAnsi="Arial" w:cs="Arial"/>
          <w:sz w:val="20"/>
          <w:szCs w:val="20"/>
        </w:rPr>
        <w:t>Dostawy przyjmuje się  w dni robocze – od poniedziałku do piątku w godzinach 7:30 – 14:00.</w:t>
      </w:r>
    </w:p>
    <w:p w14:paraId="18030761" w14:textId="77777777" w:rsidR="00E911BF" w:rsidRPr="00E911BF" w:rsidRDefault="00E911BF" w:rsidP="00E911BF">
      <w:pPr>
        <w:pStyle w:val="Akapitzlist"/>
        <w:numPr>
          <w:ilvl w:val="0"/>
          <w:numId w:val="14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8E5AD4">
        <w:rPr>
          <w:rFonts w:ascii="Arial" w:eastAsia="Times New Roman" w:hAnsi="Arial" w:cs="Arial"/>
          <w:sz w:val="20"/>
          <w:szCs w:val="20"/>
          <w:lang w:eastAsia="zh-CN"/>
        </w:rPr>
        <w:t>Dostawa następować będzie wraz z fakturą</w:t>
      </w:r>
      <w:r w:rsidRPr="008E5AD4">
        <w:rPr>
          <w:rFonts w:ascii="Arial" w:hAnsi="Arial" w:cs="Arial"/>
          <w:sz w:val="20"/>
          <w:szCs w:val="20"/>
        </w:rPr>
        <w:t xml:space="preserve"> zawierającą serie dostarczonego </w:t>
      </w:r>
      <w:r>
        <w:rPr>
          <w:rFonts w:ascii="Arial" w:hAnsi="Arial" w:cs="Arial"/>
          <w:sz w:val="20"/>
          <w:szCs w:val="20"/>
        </w:rPr>
        <w:t xml:space="preserve">Przedmiotu dostawy, </w:t>
      </w:r>
      <w:r w:rsidRPr="008E5AD4">
        <w:rPr>
          <w:rFonts w:ascii="Arial" w:hAnsi="Arial" w:cs="Arial"/>
          <w:sz w:val="20"/>
          <w:szCs w:val="20"/>
        </w:rPr>
        <w:t>zgodną z dato-serią opakowania</w:t>
      </w:r>
      <w:r w:rsidRPr="008E5AD4">
        <w:rPr>
          <w:rFonts w:ascii="Arial" w:hAnsi="Arial" w:cs="Arial"/>
          <w:color w:val="FF3333"/>
          <w:sz w:val="20"/>
          <w:szCs w:val="20"/>
        </w:rPr>
        <w:t xml:space="preserve"> </w:t>
      </w:r>
      <w:r w:rsidRPr="008E5AD4">
        <w:rPr>
          <w:rFonts w:ascii="Arial" w:hAnsi="Arial" w:cs="Arial"/>
          <w:color w:val="000000"/>
          <w:sz w:val="20"/>
          <w:szCs w:val="20"/>
        </w:rPr>
        <w:t>oraz numerem niniejszej umowy.</w:t>
      </w:r>
    </w:p>
    <w:p w14:paraId="473ED2F4" w14:textId="77777777" w:rsidR="00E911BF" w:rsidRPr="00E911BF" w:rsidRDefault="00E911BF" w:rsidP="00E911BF">
      <w:pPr>
        <w:pStyle w:val="Akapitzlist"/>
        <w:numPr>
          <w:ilvl w:val="0"/>
          <w:numId w:val="14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8E5AD4">
        <w:rPr>
          <w:rFonts w:ascii="Arial" w:hAnsi="Arial" w:cs="Arial"/>
          <w:sz w:val="20"/>
          <w:szCs w:val="20"/>
        </w:rPr>
        <w:t>Jeżeli wymaga tego specyfika zamawianego produktu, Wykonawca dostarczy go w dodatkowym opakowaniu chroniącym przed uszkodzeniem, utratą właściwości, zniszczeniem w trakcie transportu.</w:t>
      </w:r>
    </w:p>
    <w:p w14:paraId="502FB5C1" w14:textId="77777777" w:rsidR="00E911BF" w:rsidRDefault="00E911BF" w:rsidP="00E911BF">
      <w:pPr>
        <w:tabs>
          <w:tab w:val="left" w:pos="360"/>
        </w:tabs>
        <w:suppressAutoHyphens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515C8228" w14:textId="77777777" w:rsidR="00E911BF" w:rsidRDefault="00E911BF" w:rsidP="00E911BF">
      <w:pPr>
        <w:tabs>
          <w:tab w:val="left" w:pos="360"/>
        </w:tabs>
        <w:suppressAutoHyphens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64FA1896" w14:textId="77777777" w:rsidR="00E911BF" w:rsidRDefault="00E911BF" w:rsidP="00E911BF">
      <w:pPr>
        <w:tabs>
          <w:tab w:val="left" w:pos="360"/>
        </w:tabs>
        <w:suppressAutoHyphens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698E2D73" w14:textId="77777777" w:rsidR="00E911BF" w:rsidRDefault="00E911BF" w:rsidP="00E911BF">
      <w:pPr>
        <w:tabs>
          <w:tab w:val="left" w:pos="360"/>
        </w:tabs>
        <w:suppressAutoHyphens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E727164" w14:textId="77777777" w:rsidR="00E911BF" w:rsidRDefault="00E911BF" w:rsidP="00E911BF">
      <w:pPr>
        <w:tabs>
          <w:tab w:val="left" w:pos="360"/>
        </w:tabs>
        <w:suppressAutoHyphens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5774D049" w14:textId="77777777" w:rsidR="00E911BF" w:rsidRPr="00E911BF" w:rsidRDefault="00E911BF" w:rsidP="00E911BF">
      <w:pPr>
        <w:tabs>
          <w:tab w:val="left" w:pos="360"/>
        </w:tabs>
        <w:suppressAutoHyphens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7675AE2" w14:textId="303DE89D" w:rsidR="00E911BF" w:rsidRPr="00B1082B" w:rsidRDefault="00E911BF" w:rsidP="00E911BF">
      <w:pPr>
        <w:pStyle w:val="Akapitzlist"/>
        <w:numPr>
          <w:ilvl w:val="0"/>
          <w:numId w:val="14"/>
        </w:numPr>
        <w:suppressAutoHyphens/>
        <w:spacing w:after="0" w:line="360" w:lineRule="auto"/>
        <w:ind w:left="357" w:hanging="357"/>
        <w:jc w:val="both"/>
        <w:rPr>
          <w:rFonts w:ascii="Arial" w:hAnsi="Arial" w:cs="Arial"/>
          <w:sz w:val="20"/>
        </w:rPr>
      </w:pPr>
      <w:r w:rsidRPr="00B1082B">
        <w:rPr>
          <w:rFonts w:ascii="Arial" w:hAnsi="Arial" w:cs="Arial"/>
          <w:sz w:val="20"/>
        </w:rPr>
        <w:t xml:space="preserve">Zamawiający ma prawo do składania zamówień cząstkowych bez ograniczeń co do ilości oraz cykliczności dostaw, z zastrzeżeniem, iż całkowita wartość zamówień </w:t>
      </w:r>
      <w:r>
        <w:rPr>
          <w:rFonts w:ascii="Arial" w:hAnsi="Arial" w:cs="Arial"/>
          <w:sz w:val="20"/>
        </w:rPr>
        <w:t>Przedmiotu dostawy</w:t>
      </w:r>
      <w:r w:rsidRPr="00B1082B">
        <w:rPr>
          <w:rFonts w:ascii="Arial" w:hAnsi="Arial" w:cs="Arial"/>
          <w:sz w:val="20"/>
        </w:rPr>
        <w:t xml:space="preserve"> nie może przekroczyć </w:t>
      </w:r>
      <w:r w:rsidR="00307490">
        <w:rPr>
          <w:rFonts w:ascii="Arial" w:hAnsi="Arial" w:cs="Arial"/>
          <w:sz w:val="20"/>
        </w:rPr>
        <w:t xml:space="preserve">kwoty określonej </w:t>
      </w:r>
      <w:r w:rsidRPr="00B1082B">
        <w:rPr>
          <w:rFonts w:ascii="Arial" w:hAnsi="Arial" w:cs="Arial"/>
          <w:sz w:val="20"/>
        </w:rPr>
        <w:t>w §</w:t>
      </w:r>
      <w:r>
        <w:rPr>
          <w:rFonts w:ascii="Arial" w:hAnsi="Arial" w:cs="Arial"/>
          <w:sz w:val="20"/>
        </w:rPr>
        <w:t xml:space="preserve"> 4</w:t>
      </w:r>
      <w:r w:rsidRPr="00B1082B">
        <w:rPr>
          <w:rFonts w:ascii="Arial" w:hAnsi="Arial" w:cs="Arial"/>
          <w:sz w:val="20"/>
        </w:rPr>
        <w:t xml:space="preserve"> ust. 1.</w:t>
      </w:r>
    </w:p>
    <w:p w14:paraId="13166C31" w14:textId="77777777" w:rsidR="00E911BF" w:rsidRPr="00B1082B" w:rsidRDefault="00E911BF" w:rsidP="00E911BF">
      <w:pPr>
        <w:pStyle w:val="Akapitzlist"/>
        <w:numPr>
          <w:ilvl w:val="0"/>
          <w:numId w:val="14"/>
        </w:numPr>
        <w:suppressAutoHyphens/>
        <w:spacing w:after="0" w:line="360" w:lineRule="auto"/>
        <w:ind w:left="357" w:hanging="357"/>
        <w:jc w:val="both"/>
        <w:rPr>
          <w:rFonts w:ascii="Arial" w:hAnsi="Arial" w:cs="Arial"/>
          <w:sz w:val="20"/>
        </w:rPr>
      </w:pPr>
      <w:r w:rsidRPr="00B1082B">
        <w:rPr>
          <w:rFonts w:ascii="Arial" w:hAnsi="Arial" w:cs="Arial"/>
          <w:sz w:val="20"/>
        </w:rPr>
        <w:t xml:space="preserve">Zamawiający ma prawo do zwiększenia, bądź zmniejszenia ilości poszczególnych pozycji formularza asortymentowo-cenowego z zastrzeżeniem, iż całkowita wartość zamówień </w:t>
      </w:r>
      <w:r>
        <w:rPr>
          <w:rFonts w:ascii="Arial" w:hAnsi="Arial" w:cs="Arial"/>
          <w:sz w:val="20"/>
        </w:rPr>
        <w:t>Przedmiotu dostawy</w:t>
      </w:r>
      <w:r w:rsidRPr="00B1082B">
        <w:rPr>
          <w:rFonts w:ascii="Arial" w:hAnsi="Arial" w:cs="Arial"/>
          <w:sz w:val="20"/>
        </w:rPr>
        <w:t xml:space="preserve"> nie może przekroczyć </w:t>
      </w:r>
      <w:r>
        <w:rPr>
          <w:rFonts w:ascii="Arial" w:hAnsi="Arial" w:cs="Arial"/>
          <w:sz w:val="20"/>
        </w:rPr>
        <w:t>kwoty określonej</w:t>
      </w:r>
      <w:r w:rsidRPr="00B1082B">
        <w:rPr>
          <w:rFonts w:ascii="Arial" w:hAnsi="Arial" w:cs="Arial"/>
          <w:sz w:val="20"/>
        </w:rPr>
        <w:t xml:space="preserve"> w § </w:t>
      </w:r>
      <w:r>
        <w:rPr>
          <w:rFonts w:ascii="Arial" w:hAnsi="Arial" w:cs="Arial"/>
          <w:sz w:val="20"/>
        </w:rPr>
        <w:t>4</w:t>
      </w:r>
      <w:r w:rsidRPr="00B1082B">
        <w:rPr>
          <w:rFonts w:ascii="Arial" w:hAnsi="Arial" w:cs="Arial"/>
          <w:sz w:val="20"/>
        </w:rPr>
        <w:t xml:space="preserve"> ust. 1.</w:t>
      </w:r>
    </w:p>
    <w:p w14:paraId="5E415057" w14:textId="77777777" w:rsidR="008E5AD4" w:rsidRDefault="008E5AD4" w:rsidP="008E5AD4">
      <w:pPr>
        <w:spacing w:after="0" w:line="360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14:paraId="0AB410D2" w14:textId="2798213E" w:rsidR="008E5AD4" w:rsidRPr="00C95EAA" w:rsidRDefault="006A24F7" w:rsidP="00C95EAA">
      <w:pPr>
        <w:spacing w:after="0" w:line="360" w:lineRule="auto"/>
        <w:jc w:val="center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§ 2</w:t>
      </w:r>
    </w:p>
    <w:p w14:paraId="38F5FB64" w14:textId="77777777" w:rsidR="00C95EAA" w:rsidRPr="008E5AD4" w:rsidRDefault="00C95EAA" w:rsidP="00C95EAA">
      <w:pPr>
        <w:pStyle w:val="Akapitzlist"/>
        <w:numPr>
          <w:ilvl w:val="0"/>
          <w:numId w:val="15"/>
        </w:numPr>
        <w:suppressAutoHyphens/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8E5AD4">
        <w:rPr>
          <w:rFonts w:ascii="Arial" w:eastAsia="Times New Roman" w:hAnsi="Arial" w:cs="Arial"/>
          <w:sz w:val="20"/>
          <w:szCs w:val="20"/>
          <w:lang w:eastAsia="zh-CN"/>
        </w:rPr>
        <w:t>Wykona</w:t>
      </w:r>
      <w:r>
        <w:rPr>
          <w:rFonts w:ascii="Arial" w:eastAsia="Times New Roman" w:hAnsi="Arial" w:cs="Arial"/>
          <w:sz w:val="20"/>
          <w:szCs w:val="20"/>
          <w:lang w:eastAsia="zh-CN"/>
        </w:rPr>
        <w:t>wca zapewnia, iż P</w:t>
      </w:r>
      <w:r w:rsidRPr="008E5AD4">
        <w:rPr>
          <w:rFonts w:ascii="Arial" w:eastAsia="Times New Roman" w:hAnsi="Arial" w:cs="Arial"/>
          <w:sz w:val="20"/>
          <w:szCs w:val="20"/>
          <w:lang w:eastAsia="zh-CN"/>
        </w:rPr>
        <w:t>rzedmiot dostawy jest w całości zgodny z przedstawioną ofertą, niewadliwy</w:t>
      </w:r>
      <w:r w:rsidRPr="008E5AD4">
        <w:rPr>
          <w:rFonts w:ascii="Arial" w:hAnsi="Arial" w:cs="Arial"/>
          <w:sz w:val="20"/>
          <w:szCs w:val="20"/>
        </w:rPr>
        <w:t>.</w:t>
      </w:r>
    </w:p>
    <w:p w14:paraId="4FBA0085" w14:textId="77777777" w:rsidR="00EE45F3" w:rsidRPr="00EE45F3" w:rsidRDefault="00C95EAA" w:rsidP="00EE45F3">
      <w:pPr>
        <w:pStyle w:val="Akapitzlist"/>
        <w:numPr>
          <w:ilvl w:val="0"/>
          <w:numId w:val="15"/>
        </w:numPr>
        <w:suppressAutoHyphens/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8E5AD4">
        <w:rPr>
          <w:rFonts w:ascii="Arial" w:eastAsia="Times New Roman" w:hAnsi="Arial" w:cs="Arial"/>
          <w:sz w:val="20"/>
          <w:szCs w:val="20"/>
          <w:lang w:eastAsia="zh-CN"/>
        </w:rPr>
        <w:t xml:space="preserve">W przypadku stwierdzenia, iż dostarczony </w:t>
      </w:r>
      <w:r>
        <w:rPr>
          <w:rFonts w:ascii="Arial" w:eastAsia="Times New Roman" w:hAnsi="Arial" w:cs="Arial"/>
          <w:sz w:val="20"/>
          <w:szCs w:val="20"/>
          <w:lang w:eastAsia="zh-CN"/>
        </w:rPr>
        <w:t>Przedmiot dostawy</w:t>
      </w:r>
      <w:r w:rsidRPr="008E5AD4">
        <w:rPr>
          <w:rFonts w:ascii="Arial" w:eastAsia="Times New Roman" w:hAnsi="Arial" w:cs="Arial"/>
          <w:sz w:val="20"/>
          <w:szCs w:val="20"/>
          <w:lang w:eastAsia="zh-CN"/>
        </w:rPr>
        <w:t xml:space="preserve"> nie jest zgodny pod względem rodzajowym, ilościowym </w:t>
      </w:r>
      <w:r w:rsidR="007D6EE6">
        <w:rPr>
          <w:rFonts w:ascii="Arial" w:eastAsia="Times New Roman" w:hAnsi="Arial" w:cs="Arial"/>
          <w:sz w:val="20"/>
          <w:szCs w:val="20"/>
          <w:lang w:eastAsia="zh-CN"/>
        </w:rPr>
        <w:t xml:space="preserve">bądź jakościowym </w:t>
      </w:r>
      <w:r w:rsidRPr="008E5AD4">
        <w:rPr>
          <w:rFonts w:ascii="Arial" w:eastAsia="Times New Roman" w:hAnsi="Arial" w:cs="Arial"/>
          <w:sz w:val="20"/>
          <w:szCs w:val="20"/>
          <w:lang w:eastAsia="zh-CN"/>
        </w:rPr>
        <w:t xml:space="preserve">z zamówieniem, Zamawiający </w:t>
      </w:r>
      <w:r w:rsidR="00325537" w:rsidRPr="008E5AD4">
        <w:rPr>
          <w:rFonts w:ascii="Arial" w:eastAsia="Times New Roman" w:hAnsi="Arial" w:cs="Arial"/>
          <w:sz w:val="20"/>
          <w:szCs w:val="20"/>
          <w:lang w:eastAsia="zh-CN"/>
        </w:rPr>
        <w:t xml:space="preserve">zgłosi w terminie </w:t>
      </w:r>
      <w:r w:rsidR="00325537">
        <w:rPr>
          <w:rFonts w:ascii="Arial" w:eastAsia="Times New Roman" w:hAnsi="Arial" w:cs="Arial"/>
          <w:sz w:val="20"/>
          <w:szCs w:val="20"/>
          <w:lang w:eastAsia="zh-CN"/>
        </w:rPr>
        <w:t xml:space="preserve">do </w:t>
      </w:r>
      <w:r w:rsidR="00325537" w:rsidRPr="008E5AD4">
        <w:rPr>
          <w:rFonts w:ascii="Arial" w:eastAsia="Times New Roman" w:hAnsi="Arial" w:cs="Arial"/>
          <w:sz w:val="20"/>
          <w:szCs w:val="20"/>
          <w:lang w:eastAsia="zh-CN"/>
        </w:rPr>
        <w:t>2 dni roboczych, pocztą elektroniczną bądź faksem, od otrzymania towaru reklamację</w:t>
      </w:r>
      <w:r w:rsidR="00EE45F3" w:rsidRPr="00EE45F3">
        <w:rPr>
          <w:rFonts w:ascii="Arial" w:hAnsi="Arial" w:cs="Arial"/>
          <w:sz w:val="20"/>
        </w:rPr>
        <w:t>.</w:t>
      </w:r>
    </w:p>
    <w:p w14:paraId="2DB2DC50" w14:textId="6B2E9FD6" w:rsidR="00C95EAA" w:rsidRPr="008E5AD4" w:rsidRDefault="00C95EAA" w:rsidP="00C95EAA">
      <w:pPr>
        <w:pStyle w:val="Akapitzlist"/>
        <w:numPr>
          <w:ilvl w:val="0"/>
          <w:numId w:val="15"/>
        </w:numPr>
        <w:suppressAutoHyphens/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8E5AD4">
        <w:rPr>
          <w:rFonts w:ascii="Arial" w:eastAsia="Times New Roman" w:hAnsi="Arial" w:cs="Arial"/>
          <w:sz w:val="20"/>
          <w:szCs w:val="20"/>
          <w:lang w:eastAsia="zh-CN"/>
        </w:rPr>
        <w:t xml:space="preserve">Wykonawca zobowiązuje się do wymiany </w:t>
      </w:r>
      <w:r w:rsidR="007D6EE6">
        <w:rPr>
          <w:rFonts w:ascii="Arial" w:eastAsia="Times New Roman" w:hAnsi="Arial" w:cs="Arial"/>
          <w:sz w:val="20"/>
          <w:szCs w:val="20"/>
          <w:lang w:eastAsia="zh-CN"/>
        </w:rPr>
        <w:t>Przedmiotu dostawy</w:t>
      </w:r>
      <w:r w:rsidRPr="008E5AD4">
        <w:rPr>
          <w:rFonts w:ascii="Arial" w:eastAsia="Times New Roman" w:hAnsi="Arial" w:cs="Arial"/>
          <w:sz w:val="20"/>
          <w:szCs w:val="20"/>
          <w:lang w:eastAsia="zh-CN"/>
        </w:rPr>
        <w:t xml:space="preserve"> na zgodny pod względem rodzajowym, wolny od wad </w:t>
      </w:r>
      <w:r w:rsidR="00F54927">
        <w:rPr>
          <w:rFonts w:ascii="Arial" w:eastAsia="Times New Roman" w:hAnsi="Arial" w:cs="Arial"/>
          <w:sz w:val="20"/>
          <w:szCs w:val="20"/>
          <w:lang w:eastAsia="zh-CN"/>
        </w:rPr>
        <w:t>lub uzupełni</w:t>
      </w:r>
      <w:r w:rsidR="007D6EE6">
        <w:rPr>
          <w:rFonts w:ascii="Arial" w:eastAsia="Times New Roman" w:hAnsi="Arial" w:cs="Arial"/>
          <w:sz w:val="20"/>
          <w:szCs w:val="20"/>
          <w:lang w:eastAsia="zh-CN"/>
        </w:rPr>
        <w:t xml:space="preserve"> brakującą ilość</w:t>
      </w:r>
      <w:r w:rsidRPr="008E5AD4">
        <w:rPr>
          <w:rFonts w:ascii="Arial" w:eastAsia="Times New Roman" w:hAnsi="Arial" w:cs="Arial"/>
          <w:sz w:val="20"/>
          <w:szCs w:val="20"/>
          <w:lang w:eastAsia="zh-CN"/>
        </w:rPr>
        <w:t xml:space="preserve"> w terminie </w:t>
      </w:r>
      <w:r w:rsidR="00D6508E">
        <w:rPr>
          <w:rFonts w:ascii="Arial" w:eastAsia="Times New Roman" w:hAnsi="Arial" w:cs="Arial"/>
          <w:sz w:val="20"/>
          <w:szCs w:val="20"/>
          <w:lang w:eastAsia="zh-CN"/>
        </w:rPr>
        <w:t xml:space="preserve">do </w:t>
      </w:r>
      <w:r w:rsidR="00F06124">
        <w:rPr>
          <w:rFonts w:ascii="Arial" w:eastAsia="Times New Roman" w:hAnsi="Arial" w:cs="Arial"/>
          <w:sz w:val="20"/>
          <w:szCs w:val="20"/>
          <w:lang w:eastAsia="zh-CN"/>
        </w:rPr>
        <w:t>3</w:t>
      </w:r>
      <w:r w:rsidR="00B23436">
        <w:rPr>
          <w:rFonts w:ascii="Arial" w:eastAsia="Times New Roman" w:hAnsi="Arial" w:cs="Arial"/>
          <w:sz w:val="20"/>
          <w:szCs w:val="20"/>
          <w:lang w:eastAsia="zh-CN"/>
        </w:rPr>
        <w:t xml:space="preserve"> dni roboczych od chwili zgłoszenia reklamacji przez Zamawiającego</w:t>
      </w:r>
      <w:r w:rsidRPr="008E5AD4">
        <w:rPr>
          <w:rFonts w:ascii="Arial" w:hAnsi="Arial" w:cs="Arial"/>
          <w:sz w:val="20"/>
          <w:szCs w:val="20"/>
        </w:rPr>
        <w:t>.</w:t>
      </w:r>
    </w:p>
    <w:p w14:paraId="41BAB56A" w14:textId="193CD65E" w:rsidR="00C95EAA" w:rsidRPr="008E5AD4" w:rsidRDefault="00C95EAA" w:rsidP="00C95EAA">
      <w:pPr>
        <w:pStyle w:val="Akapitzlist"/>
        <w:numPr>
          <w:ilvl w:val="0"/>
          <w:numId w:val="15"/>
        </w:numPr>
        <w:suppressAutoHyphens/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8E5AD4">
        <w:rPr>
          <w:rFonts w:ascii="Arial" w:hAnsi="Arial" w:cs="Arial"/>
          <w:sz w:val="20"/>
          <w:szCs w:val="20"/>
        </w:rPr>
        <w:t xml:space="preserve">Dostarczenie nowego </w:t>
      </w:r>
      <w:r w:rsidR="007D6EE6">
        <w:rPr>
          <w:rFonts w:ascii="Arial" w:hAnsi="Arial" w:cs="Arial"/>
          <w:sz w:val="20"/>
          <w:szCs w:val="20"/>
        </w:rPr>
        <w:t>Przedmiotu dostawy</w:t>
      </w:r>
      <w:r w:rsidRPr="008E5AD4">
        <w:rPr>
          <w:rFonts w:ascii="Arial" w:hAnsi="Arial" w:cs="Arial"/>
          <w:sz w:val="20"/>
          <w:szCs w:val="20"/>
        </w:rPr>
        <w:t xml:space="preserve">, </w:t>
      </w:r>
      <w:r w:rsidRPr="008E5AD4">
        <w:rPr>
          <w:rFonts w:ascii="Arial" w:eastAsia="Times New Roman" w:hAnsi="Arial" w:cs="Arial"/>
          <w:sz w:val="20"/>
          <w:szCs w:val="20"/>
          <w:lang w:eastAsia="zh-CN"/>
        </w:rPr>
        <w:t>zgodnego pod względem rodzajowym</w:t>
      </w:r>
      <w:r w:rsidR="00B1670C">
        <w:rPr>
          <w:rFonts w:ascii="Arial" w:eastAsia="Times New Roman" w:hAnsi="Arial" w:cs="Arial"/>
          <w:sz w:val="20"/>
          <w:szCs w:val="20"/>
          <w:lang w:eastAsia="zh-CN"/>
        </w:rPr>
        <w:t xml:space="preserve"> z zamówieniem</w:t>
      </w:r>
      <w:r w:rsidRPr="008E5AD4">
        <w:rPr>
          <w:rFonts w:ascii="Arial" w:eastAsia="Times New Roman" w:hAnsi="Arial" w:cs="Arial"/>
          <w:sz w:val="20"/>
          <w:szCs w:val="20"/>
          <w:lang w:eastAsia="zh-CN"/>
        </w:rPr>
        <w:t xml:space="preserve">, wolnego od wad lub </w:t>
      </w:r>
      <w:r w:rsidR="007D6EE6">
        <w:rPr>
          <w:rFonts w:ascii="Arial" w:eastAsia="Times New Roman" w:hAnsi="Arial" w:cs="Arial"/>
          <w:sz w:val="20"/>
          <w:szCs w:val="20"/>
          <w:lang w:eastAsia="zh-CN"/>
        </w:rPr>
        <w:t xml:space="preserve">jego </w:t>
      </w:r>
      <w:r w:rsidRPr="008E5AD4">
        <w:rPr>
          <w:rFonts w:ascii="Arial" w:eastAsia="Times New Roman" w:hAnsi="Arial" w:cs="Arial"/>
          <w:sz w:val="20"/>
          <w:szCs w:val="20"/>
          <w:lang w:eastAsia="zh-CN"/>
        </w:rPr>
        <w:t xml:space="preserve">brakującej ilości </w:t>
      </w:r>
      <w:r w:rsidRPr="008E5AD4">
        <w:rPr>
          <w:rFonts w:ascii="Arial" w:hAnsi="Arial" w:cs="Arial"/>
          <w:sz w:val="20"/>
          <w:szCs w:val="20"/>
        </w:rPr>
        <w:t>nastąpi na koszt i ryzyko Wykonawcy.</w:t>
      </w:r>
    </w:p>
    <w:p w14:paraId="32CE80DF" w14:textId="77777777" w:rsidR="00C95EAA" w:rsidRPr="008E5AD4" w:rsidRDefault="007D6EE6" w:rsidP="00C95EAA">
      <w:pPr>
        <w:pStyle w:val="Akapitzlist"/>
        <w:numPr>
          <w:ilvl w:val="0"/>
          <w:numId w:val="15"/>
        </w:numPr>
        <w:tabs>
          <w:tab w:val="left" w:pos="360"/>
          <w:tab w:val="left" w:pos="426"/>
        </w:tabs>
        <w:suppressAutoHyphens/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realizację umowy po stronie Wykonawcy odpowiedzialny jest: ……………………</w:t>
      </w:r>
      <w:r w:rsidR="00C95EAA" w:rsidRPr="008E5AD4">
        <w:rPr>
          <w:rFonts w:ascii="Arial" w:hAnsi="Arial" w:cs="Arial"/>
          <w:sz w:val="20"/>
          <w:szCs w:val="20"/>
        </w:rPr>
        <w:t xml:space="preserve"> nr tel. </w:t>
      </w:r>
      <w:r>
        <w:rPr>
          <w:rFonts w:ascii="Arial" w:hAnsi="Arial" w:cs="Arial"/>
          <w:sz w:val="20"/>
          <w:szCs w:val="20"/>
        </w:rPr>
        <w:t>……………………</w:t>
      </w:r>
      <w:r w:rsidR="00C95EAA" w:rsidRPr="008E5AD4">
        <w:rPr>
          <w:rFonts w:ascii="Arial" w:hAnsi="Arial" w:cs="Arial"/>
          <w:sz w:val="20"/>
          <w:szCs w:val="20"/>
        </w:rPr>
        <w:t xml:space="preserve">, adres mail </w:t>
      </w:r>
      <w:r>
        <w:rPr>
          <w:rFonts w:ascii="Arial" w:hAnsi="Arial" w:cs="Arial"/>
          <w:sz w:val="20"/>
          <w:szCs w:val="20"/>
        </w:rPr>
        <w:t>……………………</w:t>
      </w:r>
      <w:r w:rsidR="00817323">
        <w:rPr>
          <w:rFonts w:ascii="Arial" w:hAnsi="Arial" w:cs="Arial"/>
          <w:sz w:val="20"/>
          <w:szCs w:val="20"/>
        </w:rPr>
        <w:t>, nr faks ……………………</w:t>
      </w:r>
      <w:r w:rsidR="00EE45F3">
        <w:rPr>
          <w:rFonts w:ascii="Arial" w:hAnsi="Arial" w:cs="Arial"/>
          <w:sz w:val="20"/>
          <w:szCs w:val="20"/>
        </w:rPr>
        <w:t xml:space="preserve"> </w:t>
      </w:r>
      <w:r w:rsidR="00C95EAA" w:rsidRPr="008E5AD4">
        <w:rPr>
          <w:rFonts w:ascii="Arial" w:hAnsi="Arial" w:cs="Arial"/>
          <w:sz w:val="20"/>
          <w:szCs w:val="20"/>
        </w:rPr>
        <w:t xml:space="preserve">. </w:t>
      </w:r>
    </w:p>
    <w:p w14:paraId="3732AAED" w14:textId="77777777" w:rsidR="003F1AAD" w:rsidRPr="00817323" w:rsidRDefault="00817323" w:rsidP="00817323">
      <w:pPr>
        <w:pStyle w:val="Akapitzlist"/>
        <w:numPr>
          <w:ilvl w:val="0"/>
          <w:numId w:val="15"/>
        </w:numPr>
        <w:tabs>
          <w:tab w:val="left" w:pos="0"/>
        </w:tabs>
        <w:suppressAutoHyphens/>
        <w:spacing w:after="0" w:line="36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8E5AD4">
        <w:rPr>
          <w:rFonts w:ascii="Arial" w:eastAsia="Times New Roman" w:hAnsi="Arial" w:cs="Arial"/>
          <w:sz w:val="20"/>
          <w:szCs w:val="20"/>
          <w:lang w:eastAsia="zh-CN"/>
        </w:rPr>
        <w:t xml:space="preserve">Za przyjęcie dostarczonego </w:t>
      </w:r>
      <w:r>
        <w:rPr>
          <w:rFonts w:ascii="Arial" w:eastAsia="Times New Roman" w:hAnsi="Arial" w:cs="Arial"/>
          <w:sz w:val="20"/>
          <w:szCs w:val="20"/>
          <w:lang w:eastAsia="zh-CN"/>
        </w:rPr>
        <w:t>Przedmiotu dostawy,</w:t>
      </w:r>
      <w:r w:rsidRPr="008E5AD4">
        <w:rPr>
          <w:rFonts w:ascii="Arial" w:eastAsia="Times New Roman" w:hAnsi="Arial" w:cs="Arial"/>
          <w:sz w:val="20"/>
          <w:szCs w:val="20"/>
          <w:lang w:eastAsia="zh-CN"/>
        </w:rPr>
        <w:t xml:space="preserve"> zgodnie z zamówieniem i zawartą umową</w:t>
      </w:r>
      <w:r>
        <w:rPr>
          <w:rFonts w:ascii="Arial" w:eastAsia="Times New Roman" w:hAnsi="Arial" w:cs="Arial"/>
          <w:sz w:val="20"/>
          <w:szCs w:val="20"/>
          <w:lang w:eastAsia="zh-CN"/>
        </w:rPr>
        <w:t>,</w:t>
      </w:r>
      <w:r w:rsidRPr="008E5AD4">
        <w:rPr>
          <w:rFonts w:ascii="Arial" w:eastAsia="Times New Roman" w:hAnsi="Arial" w:cs="Arial"/>
          <w:sz w:val="20"/>
          <w:szCs w:val="20"/>
          <w:lang w:eastAsia="zh-CN"/>
        </w:rPr>
        <w:t xml:space="preserve"> oraz składanie reklamacji po stronie Zamawiającego odpowiedzialny jest Kierownik Apteki Szpitalnej, tel. 32 67 40 218, email: </w:t>
      </w:r>
      <w:hyperlink r:id="rId9" w:history="1">
        <w:r w:rsidRPr="0097302E">
          <w:rPr>
            <w:rStyle w:val="Hipercze"/>
            <w:rFonts w:ascii="Arial" w:eastAsia="Times New Roman" w:hAnsi="Arial" w:cs="Arial"/>
            <w:sz w:val="20"/>
            <w:szCs w:val="20"/>
            <w:lang w:eastAsia="zh-CN"/>
          </w:rPr>
          <w:t>apteka@szpitalzawiercie.pl</w:t>
        </w:r>
      </w:hyperlink>
      <w:r>
        <w:rPr>
          <w:rFonts w:ascii="Arial" w:eastAsia="Times New Roman" w:hAnsi="Arial" w:cs="Arial"/>
          <w:sz w:val="20"/>
          <w:szCs w:val="20"/>
          <w:lang w:eastAsia="zh-CN"/>
        </w:rPr>
        <w:t xml:space="preserve"> lub osoba przez niego upoważniona.</w:t>
      </w:r>
    </w:p>
    <w:p w14:paraId="2DD41D9E" w14:textId="77777777" w:rsidR="00817323" w:rsidRPr="00817323" w:rsidRDefault="00817323" w:rsidP="00817323">
      <w:pPr>
        <w:tabs>
          <w:tab w:val="left" w:pos="0"/>
        </w:tabs>
        <w:suppressAutoHyphens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D80EFDE" w14:textId="2698EEE5" w:rsidR="007D6EE6" w:rsidRPr="008E5AD4" w:rsidRDefault="006A24F7" w:rsidP="007D6EE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eastAsia="zh-CN"/>
        </w:rPr>
      </w:pPr>
      <w:r>
        <w:rPr>
          <w:rFonts w:ascii="Arial" w:hAnsi="Arial" w:cs="Arial"/>
          <w:b/>
          <w:sz w:val="20"/>
          <w:szCs w:val="20"/>
          <w:lang w:eastAsia="zh-CN"/>
        </w:rPr>
        <w:t>§ 3</w:t>
      </w:r>
    </w:p>
    <w:p w14:paraId="167EFDB4" w14:textId="77777777" w:rsidR="00817323" w:rsidRDefault="00817323" w:rsidP="00817323">
      <w:pPr>
        <w:pStyle w:val="Akapitzlist"/>
        <w:numPr>
          <w:ilvl w:val="0"/>
          <w:numId w:val="26"/>
        </w:numPr>
        <w:tabs>
          <w:tab w:val="left" w:pos="0"/>
        </w:tabs>
        <w:spacing w:after="12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7D6EE6">
        <w:rPr>
          <w:rFonts w:ascii="Arial" w:hAnsi="Arial" w:cs="Arial"/>
          <w:sz w:val="20"/>
          <w:szCs w:val="20"/>
        </w:rPr>
        <w:t>Wynagrodzenie Wykonawcy za należyte zrealizowanie całej umowy nie może przekroczyć kwoty:</w:t>
      </w:r>
    </w:p>
    <w:p w14:paraId="20D7A501" w14:textId="77777777" w:rsidR="00817323" w:rsidRDefault="00817323" w:rsidP="00817323">
      <w:pPr>
        <w:pStyle w:val="Akapitzlist"/>
        <w:tabs>
          <w:tab w:val="left" w:pos="0"/>
        </w:tabs>
        <w:spacing w:after="120" w:line="360" w:lineRule="auto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Pakiet nr …</w:t>
      </w:r>
    </w:p>
    <w:p w14:paraId="0BE1DD33" w14:textId="77777777" w:rsidR="00817323" w:rsidRDefault="00817323" w:rsidP="00817323">
      <w:pPr>
        <w:pStyle w:val="Akapitzlist"/>
        <w:tabs>
          <w:tab w:val="left" w:pos="0"/>
        </w:tabs>
        <w:spacing w:after="120"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E664D1">
        <w:rPr>
          <w:rFonts w:ascii="Arial" w:hAnsi="Arial" w:cs="Arial"/>
          <w:sz w:val="20"/>
          <w:szCs w:val="20"/>
        </w:rPr>
        <w:t>...................................... zł brutto (słownie zł : ............................................................... 00/100)</w:t>
      </w:r>
    </w:p>
    <w:p w14:paraId="72EFAC17" w14:textId="77777777" w:rsidR="00817323" w:rsidRDefault="00817323" w:rsidP="00817323">
      <w:pPr>
        <w:pStyle w:val="Akapitzlist"/>
        <w:tabs>
          <w:tab w:val="left" w:pos="0"/>
        </w:tabs>
        <w:spacing w:after="120"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E664D1">
        <w:rPr>
          <w:rFonts w:ascii="Arial" w:hAnsi="Arial" w:cs="Arial"/>
          <w:sz w:val="20"/>
          <w:szCs w:val="20"/>
        </w:rPr>
        <w:t>w tym podatek VAT .............................. zł (słownie zł : ....................................................... 00/100)</w:t>
      </w:r>
    </w:p>
    <w:p w14:paraId="6FA9E1E4" w14:textId="77777777" w:rsidR="00817323" w:rsidRPr="00E664D1" w:rsidRDefault="00817323" w:rsidP="00817323">
      <w:pPr>
        <w:pStyle w:val="Akapitzlist"/>
        <w:tabs>
          <w:tab w:val="left" w:pos="0"/>
        </w:tabs>
        <w:spacing w:after="120"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E664D1">
        <w:rPr>
          <w:rFonts w:ascii="Arial" w:hAnsi="Arial" w:cs="Arial"/>
          <w:sz w:val="20"/>
          <w:szCs w:val="20"/>
        </w:rPr>
        <w:t>...................................... zł netto (słownie zł : ............................................................... 00/100)</w:t>
      </w:r>
    </w:p>
    <w:p w14:paraId="634BEBA0" w14:textId="77777777" w:rsidR="003F1AAD" w:rsidRPr="00817323" w:rsidRDefault="00E664D1" w:rsidP="003F1AAD">
      <w:pPr>
        <w:pStyle w:val="Akapitzlist"/>
        <w:numPr>
          <w:ilvl w:val="0"/>
          <w:numId w:val="26"/>
        </w:numPr>
        <w:spacing w:after="0" w:line="360" w:lineRule="auto"/>
        <w:ind w:left="357" w:hanging="357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1"/>
          <w:sz w:val="20"/>
          <w:szCs w:val="20"/>
          <w:lang w:eastAsia="zh-CN" w:bidi="hi-IN"/>
        </w:rPr>
        <w:t>W kwocie wymienionej w ust. 1 zawarte są wszystkie koszty związane z należytą realizacją wszystkich obowiązków wynikających z umowy</w:t>
      </w:r>
      <w:r w:rsidR="00F70287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, w szczególności koszty: transportu, dostawy. </w:t>
      </w:r>
    </w:p>
    <w:p w14:paraId="729B4671" w14:textId="77777777" w:rsidR="00F54927" w:rsidRDefault="00F70287" w:rsidP="00D6508E">
      <w:pPr>
        <w:pStyle w:val="Akapitzlist"/>
        <w:numPr>
          <w:ilvl w:val="0"/>
          <w:numId w:val="26"/>
        </w:numPr>
        <w:spacing w:after="0" w:line="360" w:lineRule="auto"/>
        <w:ind w:left="357" w:hanging="357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B1082B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Ceny jednostkowe zostały określone w Załączniku nr 1 do umowy.</w:t>
      </w:r>
    </w:p>
    <w:p w14:paraId="49EA5DC7" w14:textId="77777777" w:rsidR="00817323" w:rsidRPr="00817323" w:rsidRDefault="00817323" w:rsidP="00817323">
      <w:pPr>
        <w:pStyle w:val="Akapitzlist"/>
        <w:numPr>
          <w:ilvl w:val="0"/>
          <w:numId w:val="26"/>
        </w:numPr>
        <w:spacing w:after="0" w:line="360" w:lineRule="auto"/>
        <w:ind w:left="357" w:hanging="357"/>
        <w:jc w:val="both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 w:rsidRPr="00B1082B">
        <w:rPr>
          <w:rFonts w:ascii="Arial" w:eastAsia="Times New Roman" w:hAnsi="Arial" w:cs="Arial"/>
          <w:sz w:val="20"/>
          <w:szCs w:val="20"/>
        </w:rPr>
        <w:t>Zamawiający ma prawo do korzystania z udzielonych przez Wykonawcę rabatów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B1082B">
        <w:rPr>
          <w:rFonts w:ascii="Arial" w:eastAsia="Times New Roman" w:hAnsi="Arial" w:cs="Arial"/>
          <w:sz w:val="20"/>
          <w:szCs w:val="20"/>
        </w:rPr>
        <w:t>/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B1082B">
        <w:rPr>
          <w:rFonts w:ascii="Arial" w:eastAsia="Times New Roman" w:hAnsi="Arial" w:cs="Arial"/>
          <w:sz w:val="20"/>
          <w:szCs w:val="20"/>
        </w:rPr>
        <w:t xml:space="preserve">upustów cenowych. Zastosowanie cen z udzielonym rabatem / upustem nie stanowi zmiany umowy i odbywa się po uprzednim zawiadomieniu Zamawiającego. Potwierdzeniem udzielenia przez Wykonawcę Zamawiającemu rabatu / upustu </w:t>
      </w:r>
      <w:r w:rsidRPr="00F54927">
        <w:rPr>
          <w:rFonts w:ascii="Arial" w:eastAsia="Times New Roman" w:hAnsi="Arial" w:cs="Arial"/>
          <w:sz w:val="20"/>
          <w:szCs w:val="20"/>
        </w:rPr>
        <w:t>cenowego, o którym mowa w niniejszym ustępie, jest faktura z wyszczególnieniem cen podanych w niniejszej umowie oraz wysokości udzielonego rabatu / upustu</w:t>
      </w:r>
      <w:r w:rsidRPr="00F54927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.</w:t>
      </w:r>
    </w:p>
    <w:p w14:paraId="3F1C7788" w14:textId="77777777" w:rsidR="00D6508E" w:rsidRDefault="00D6508E" w:rsidP="00F7028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422266E3" w14:textId="77777777" w:rsidR="00817323" w:rsidRDefault="00817323" w:rsidP="00F7028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3CD1DB12" w14:textId="77777777" w:rsidR="00817323" w:rsidRDefault="00817323" w:rsidP="00F7028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59CE1BC0" w14:textId="77777777" w:rsidR="00817323" w:rsidRDefault="00817323" w:rsidP="00F7028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530B8943" w14:textId="77777777" w:rsidR="00817323" w:rsidRDefault="00817323" w:rsidP="00F7028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7C9DBA7C" w14:textId="77777777" w:rsidR="00817323" w:rsidRDefault="00817323" w:rsidP="00F7028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4A081D82" w14:textId="77777777" w:rsidR="00817323" w:rsidRDefault="00817323" w:rsidP="00F7028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3460E4CF" w14:textId="0BE06A18" w:rsidR="00F70287" w:rsidRPr="008E5AD4" w:rsidRDefault="006A24F7" w:rsidP="00F7028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4</w:t>
      </w:r>
    </w:p>
    <w:p w14:paraId="0436B836" w14:textId="6C67F4D6" w:rsidR="003F1AAD" w:rsidRDefault="00B1082B" w:rsidP="009345B6">
      <w:pPr>
        <w:widowControl w:val="0"/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E5AD4">
        <w:rPr>
          <w:rFonts w:ascii="Arial" w:hAnsi="Arial" w:cs="Arial"/>
          <w:sz w:val="20"/>
          <w:szCs w:val="20"/>
        </w:rPr>
        <w:t>Zamó</w:t>
      </w:r>
      <w:r w:rsidR="00B23436">
        <w:rPr>
          <w:rFonts w:ascii="Arial" w:hAnsi="Arial" w:cs="Arial"/>
          <w:sz w:val="20"/>
          <w:szCs w:val="20"/>
        </w:rPr>
        <w:t>wienie będzie realizowane przez</w:t>
      </w:r>
      <w:r w:rsidR="00F54927">
        <w:rPr>
          <w:rFonts w:ascii="Arial" w:hAnsi="Arial" w:cs="Arial"/>
          <w:sz w:val="20"/>
          <w:szCs w:val="20"/>
        </w:rPr>
        <w:t xml:space="preserve"> </w:t>
      </w:r>
      <w:r w:rsidRPr="008E5AD4">
        <w:rPr>
          <w:rFonts w:ascii="Arial" w:hAnsi="Arial" w:cs="Arial"/>
          <w:sz w:val="20"/>
          <w:szCs w:val="20"/>
        </w:rPr>
        <w:t>12 miesięcy</w:t>
      </w:r>
      <w:r w:rsidR="00B23436">
        <w:rPr>
          <w:rFonts w:ascii="Arial" w:hAnsi="Arial" w:cs="Arial"/>
          <w:sz w:val="20"/>
          <w:szCs w:val="20"/>
        </w:rPr>
        <w:t xml:space="preserve">, tj. w okresie od ….2020 r. do ….2021 r. </w:t>
      </w:r>
      <w:r w:rsidR="00F54927">
        <w:rPr>
          <w:rFonts w:ascii="Arial" w:hAnsi="Arial" w:cs="Arial"/>
          <w:sz w:val="20"/>
          <w:szCs w:val="20"/>
        </w:rPr>
        <w:t xml:space="preserve">lub do wyczerpania kwoty na jaką </w:t>
      </w:r>
      <w:r w:rsidR="00F06124">
        <w:rPr>
          <w:rFonts w:ascii="Arial" w:hAnsi="Arial" w:cs="Arial"/>
          <w:sz w:val="20"/>
          <w:szCs w:val="20"/>
        </w:rPr>
        <w:t xml:space="preserve">umowa </w:t>
      </w:r>
      <w:r w:rsidR="00F54927">
        <w:rPr>
          <w:rFonts w:ascii="Arial" w:hAnsi="Arial" w:cs="Arial"/>
          <w:sz w:val="20"/>
          <w:szCs w:val="20"/>
        </w:rPr>
        <w:t>została zawarta.</w:t>
      </w:r>
    </w:p>
    <w:p w14:paraId="4245AF62" w14:textId="77777777" w:rsidR="009345B6" w:rsidRPr="00E1061D" w:rsidRDefault="009345B6" w:rsidP="009345B6">
      <w:pPr>
        <w:widowControl w:val="0"/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6660C2F" w14:textId="49A1C4DA" w:rsidR="00B1082B" w:rsidRDefault="006A24F7" w:rsidP="00170FF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5</w:t>
      </w:r>
    </w:p>
    <w:p w14:paraId="3BB02B03" w14:textId="65B040F6" w:rsidR="005F02EC" w:rsidRPr="00F06124" w:rsidRDefault="005F02EC" w:rsidP="00F06124">
      <w:pPr>
        <w:pStyle w:val="Akapitzlist"/>
        <w:numPr>
          <w:ilvl w:val="0"/>
          <w:numId w:val="28"/>
        </w:numPr>
        <w:suppressAutoHyphens/>
        <w:spacing w:after="0"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F06124">
        <w:rPr>
          <w:rFonts w:ascii="Arial" w:hAnsi="Arial" w:cs="Arial"/>
          <w:sz w:val="20"/>
          <w:szCs w:val="16"/>
        </w:rPr>
        <w:t xml:space="preserve">Wynagrodzenie Wykonawcy </w:t>
      </w:r>
      <w:r w:rsidR="003E2B96" w:rsidRPr="00F06124">
        <w:rPr>
          <w:rFonts w:ascii="Arial" w:hAnsi="Arial" w:cs="Arial"/>
          <w:sz w:val="20"/>
          <w:szCs w:val="16"/>
        </w:rPr>
        <w:t>będzie płatne</w:t>
      </w:r>
      <w:r w:rsidRPr="00F06124">
        <w:rPr>
          <w:rFonts w:ascii="Arial" w:hAnsi="Arial" w:cs="Arial"/>
          <w:sz w:val="20"/>
          <w:szCs w:val="16"/>
        </w:rPr>
        <w:t xml:space="preserve"> przelewem</w:t>
      </w:r>
      <w:r w:rsidR="003E2B96" w:rsidRPr="00F06124">
        <w:rPr>
          <w:rFonts w:ascii="Arial" w:hAnsi="Arial" w:cs="Arial"/>
          <w:sz w:val="20"/>
          <w:szCs w:val="16"/>
        </w:rPr>
        <w:t>,</w:t>
      </w:r>
      <w:r w:rsidRPr="00F06124">
        <w:rPr>
          <w:rFonts w:ascii="Arial" w:hAnsi="Arial" w:cs="Arial"/>
          <w:sz w:val="20"/>
          <w:szCs w:val="16"/>
        </w:rPr>
        <w:t xml:space="preserve"> po dokonaniu </w:t>
      </w:r>
      <w:r w:rsidR="00F54927" w:rsidRPr="00F06124">
        <w:rPr>
          <w:rFonts w:ascii="Arial" w:hAnsi="Arial" w:cs="Arial"/>
          <w:sz w:val="20"/>
          <w:szCs w:val="16"/>
        </w:rPr>
        <w:t xml:space="preserve">przez Zamawiającego </w:t>
      </w:r>
      <w:r w:rsidRPr="00F06124">
        <w:rPr>
          <w:rFonts w:ascii="Arial" w:hAnsi="Arial" w:cs="Arial"/>
          <w:sz w:val="20"/>
          <w:szCs w:val="16"/>
        </w:rPr>
        <w:t xml:space="preserve">sprawdzenia </w:t>
      </w:r>
      <w:r w:rsidR="00B1670C">
        <w:rPr>
          <w:rFonts w:ascii="Arial" w:hAnsi="Arial" w:cs="Arial"/>
          <w:sz w:val="20"/>
          <w:szCs w:val="16"/>
        </w:rPr>
        <w:t>dostawy</w:t>
      </w:r>
      <w:r w:rsidR="00B1670C" w:rsidRPr="00F06124">
        <w:rPr>
          <w:rFonts w:ascii="Arial" w:hAnsi="Arial" w:cs="Arial"/>
          <w:sz w:val="20"/>
          <w:szCs w:val="16"/>
        </w:rPr>
        <w:t xml:space="preserve"> </w:t>
      </w:r>
      <w:r w:rsidR="003E2B96" w:rsidRPr="00F06124">
        <w:rPr>
          <w:rFonts w:ascii="Arial" w:hAnsi="Arial" w:cs="Arial"/>
          <w:sz w:val="20"/>
          <w:szCs w:val="16"/>
        </w:rPr>
        <w:t>pod względem</w:t>
      </w:r>
      <w:r w:rsidRPr="00F06124">
        <w:rPr>
          <w:rFonts w:ascii="Arial" w:hAnsi="Arial" w:cs="Arial"/>
          <w:sz w:val="20"/>
          <w:szCs w:val="16"/>
        </w:rPr>
        <w:t xml:space="preserve"> </w:t>
      </w:r>
      <w:r w:rsidR="00F54927" w:rsidRPr="00F06124">
        <w:rPr>
          <w:rFonts w:ascii="Arial" w:hAnsi="Arial" w:cs="Arial"/>
          <w:sz w:val="20"/>
          <w:szCs w:val="16"/>
        </w:rPr>
        <w:t>rodzajowym, ilościowym</w:t>
      </w:r>
      <w:r w:rsidRPr="00F06124">
        <w:rPr>
          <w:rFonts w:ascii="Arial" w:hAnsi="Arial" w:cs="Arial"/>
          <w:sz w:val="20"/>
          <w:szCs w:val="16"/>
        </w:rPr>
        <w:t xml:space="preserve"> </w:t>
      </w:r>
      <w:r w:rsidR="00F54927" w:rsidRPr="00F06124">
        <w:rPr>
          <w:rFonts w:ascii="Arial" w:hAnsi="Arial" w:cs="Arial"/>
          <w:sz w:val="20"/>
          <w:szCs w:val="16"/>
        </w:rPr>
        <w:t>i jakościowym</w:t>
      </w:r>
      <w:r w:rsidR="00B1670C">
        <w:rPr>
          <w:rFonts w:ascii="Arial" w:hAnsi="Arial" w:cs="Arial"/>
          <w:sz w:val="20"/>
          <w:szCs w:val="16"/>
        </w:rPr>
        <w:t xml:space="preserve"> z zamówieniem</w:t>
      </w:r>
      <w:r w:rsidR="00F54927" w:rsidRPr="00F06124">
        <w:rPr>
          <w:rFonts w:ascii="Arial" w:hAnsi="Arial" w:cs="Arial"/>
          <w:sz w:val="20"/>
          <w:szCs w:val="16"/>
        </w:rPr>
        <w:t>,</w:t>
      </w:r>
      <w:r w:rsidRPr="00F06124">
        <w:rPr>
          <w:rFonts w:ascii="Arial" w:hAnsi="Arial" w:cs="Arial"/>
          <w:sz w:val="20"/>
          <w:szCs w:val="16"/>
        </w:rPr>
        <w:t xml:space="preserve"> </w:t>
      </w:r>
      <w:r w:rsidR="003E2B96" w:rsidRPr="00F06124">
        <w:rPr>
          <w:rFonts w:ascii="Arial" w:hAnsi="Arial" w:cs="Arial"/>
          <w:sz w:val="20"/>
          <w:szCs w:val="16"/>
        </w:rPr>
        <w:t>na rachunek bankowy Wykonawcy wskazany na fakturze</w:t>
      </w:r>
      <w:r w:rsidR="00325537" w:rsidRPr="00F06124">
        <w:rPr>
          <w:rFonts w:ascii="Arial" w:hAnsi="Arial" w:cs="Arial"/>
          <w:sz w:val="20"/>
          <w:szCs w:val="16"/>
        </w:rPr>
        <w:t>, znajdujący się w bazie podatników VAT na tzw. „białej liście”,</w:t>
      </w:r>
      <w:r w:rsidR="003E2B96" w:rsidRPr="00F06124">
        <w:rPr>
          <w:rFonts w:ascii="Arial" w:hAnsi="Arial" w:cs="Arial"/>
          <w:sz w:val="20"/>
          <w:szCs w:val="16"/>
        </w:rPr>
        <w:t xml:space="preserve"> </w:t>
      </w:r>
      <w:r w:rsidRPr="00F06124">
        <w:rPr>
          <w:rFonts w:ascii="Arial" w:hAnsi="Arial" w:cs="Arial"/>
          <w:sz w:val="20"/>
          <w:szCs w:val="16"/>
        </w:rPr>
        <w:t>w terminie do 60 dni od daty otrzymania prawidłowo wystawionej faktury po każdorazowej cząstkowej dostawie.</w:t>
      </w:r>
    </w:p>
    <w:p w14:paraId="62D6DB51" w14:textId="6F902A47" w:rsidR="009345B6" w:rsidRPr="007C1AA8" w:rsidRDefault="003E2B96" w:rsidP="009345B6">
      <w:pPr>
        <w:numPr>
          <w:ilvl w:val="0"/>
          <w:numId w:val="28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8E5AD4">
        <w:rPr>
          <w:rFonts w:ascii="Arial" w:hAnsi="Arial" w:cs="Arial"/>
          <w:sz w:val="20"/>
          <w:szCs w:val="20"/>
        </w:rPr>
        <w:t xml:space="preserve">Wykonawca zobowiązuje się do dostarczania wraz z każdą partią </w:t>
      </w:r>
      <w:r>
        <w:rPr>
          <w:rFonts w:ascii="Arial" w:hAnsi="Arial" w:cs="Arial"/>
          <w:sz w:val="20"/>
          <w:szCs w:val="20"/>
        </w:rPr>
        <w:t>Przedmiotu dostawy</w:t>
      </w:r>
      <w:r w:rsidRPr="008E5AD4">
        <w:rPr>
          <w:rFonts w:ascii="Arial" w:hAnsi="Arial" w:cs="Arial"/>
          <w:sz w:val="20"/>
          <w:szCs w:val="20"/>
        </w:rPr>
        <w:t xml:space="preserve"> faktury VAT. </w:t>
      </w:r>
    </w:p>
    <w:p w14:paraId="67A8A776" w14:textId="77777777" w:rsidR="003E2B96" w:rsidRDefault="003E2B96" w:rsidP="00F204C2">
      <w:pPr>
        <w:numPr>
          <w:ilvl w:val="0"/>
          <w:numId w:val="28"/>
        </w:numPr>
        <w:suppressAutoHyphens/>
        <w:spacing w:after="0" w:line="360" w:lineRule="auto"/>
        <w:ind w:left="357" w:hanging="357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Płatność uważana będzie za zrealizowaną w dniu, w którym Bank obciąży konto Zamawiającego.</w:t>
      </w:r>
    </w:p>
    <w:p w14:paraId="4C2D4F6E" w14:textId="77777777" w:rsidR="00E1061D" w:rsidRDefault="00E1061D" w:rsidP="00206DE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014D0894" w14:textId="5AAFD260" w:rsidR="008E5AD4" w:rsidRDefault="006A24F7" w:rsidP="00206DE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6</w:t>
      </w:r>
    </w:p>
    <w:p w14:paraId="034ED289" w14:textId="77777777" w:rsidR="00AC1EA2" w:rsidRPr="00AC1EA2" w:rsidRDefault="00206DE2" w:rsidP="00AC1EA2">
      <w:pPr>
        <w:pStyle w:val="Akapitzlist"/>
        <w:numPr>
          <w:ilvl w:val="0"/>
          <w:numId w:val="29"/>
        </w:numPr>
        <w:spacing w:after="0" w:line="360" w:lineRule="auto"/>
        <w:ind w:left="357" w:hanging="357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1"/>
          <w:sz w:val="20"/>
          <w:szCs w:val="20"/>
          <w:lang w:eastAsia="zh-CN" w:bidi="hi-IN"/>
        </w:rPr>
        <w:t>Wykonawca zapłaci Zamawiającemu kary umowne w następujących przypadkach i wysokościach:</w:t>
      </w:r>
    </w:p>
    <w:p w14:paraId="01EF912A" w14:textId="59A4F9BB" w:rsidR="009915E8" w:rsidRDefault="009915E8" w:rsidP="009915E8">
      <w:pPr>
        <w:pStyle w:val="Akapitzlist"/>
        <w:numPr>
          <w:ilvl w:val="0"/>
          <w:numId w:val="44"/>
        </w:numPr>
        <w:tabs>
          <w:tab w:val="left" w:pos="360"/>
        </w:tabs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15E8">
        <w:rPr>
          <w:rFonts w:ascii="Arial" w:hAnsi="Arial" w:cs="Arial"/>
          <w:sz w:val="20"/>
          <w:szCs w:val="20"/>
        </w:rPr>
        <w:t xml:space="preserve">w przypadku </w:t>
      </w:r>
      <w:r w:rsidR="00B65A10">
        <w:rPr>
          <w:rFonts w:ascii="Arial" w:hAnsi="Arial" w:cs="Arial"/>
          <w:sz w:val="20"/>
          <w:szCs w:val="20"/>
        </w:rPr>
        <w:t xml:space="preserve">opóźnienia w </w:t>
      </w:r>
      <w:r w:rsidR="00B1670C">
        <w:rPr>
          <w:rFonts w:ascii="Arial" w:hAnsi="Arial" w:cs="Arial"/>
          <w:sz w:val="20"/>
          <w:szCs w:val="20"/>
        </w:rPr>
        <w:t>dostarczeniu</w:t>
      </w:r>
      <w:r w:rsidR="00B65A10" w:rsidRPr="009915E8">
        <w:rPr>
          <w:rFonts w:ascii="Arial" w:hAnsi="Arial" w:cs="Arial"/>
          <w:sz w:val="20"/>
          <w:szCs w:val="20"/>
        </w:rPr>
        <w:t xml:space="preserve"> </w:t>
      </w:r>
      <w:r w:rsidRPr="009915E8">
        <w:rPr>
          <w:rFonts w:ascii="Arial" w:hAnsi="Arial" w:cs="Arial"/>
          <w:sz w:val="20"/>
          <w:szCs w:val="20"/>
        </w:rPr>
        <w:t xml:space="preserve">Przedmiotu dostawy w </w:t>
      </w:r>
      <w:r w:rsidR="00B1670C">
        <w:rPr>
          <w:rFonts w:ascii="Arial" w:hAnsi="Arial" w:cs="Arial"/>
          <w:sz w:val="20"/>
          <w:szCs w:val="20"/>
        </w:rPr>
        <w:t xml:space="preserve">stosunku do </w:t>
      </w:r>
      <w:r w:rsidR="00B1670C" w:rsidRPr="009915E8">
        <w:rPr>
          <w:rFonts w:ascii="Arial" w:hAnsi="Arial" w:cs="Arial"/>
          <w:sz w:val="20"/>
          <w:szCs w:val="20"/>
        </w:rPr>
        <w:t>termin</w:t>
      </w:r>
      <w:r w:rsidR="00B1670C">
        <w:rPr>
          <w:rFonts w:ascii="Arial" w:hAnsi="Arial" w:cs="Arial"/>
          <w:sz w:val="20"/>
          <w:szCs w:val="20"/>
        </w:rPr>
        <w:t>u</w:t>
      </w:r>
      <w:r w:rsidR="00B1670C" w:rsidRPr="009915E8">
        <w:rPr>
          <w:rFonts w:ascii="Arial" w:hAnsi="Arial" w:cs="Arial"/>
          <w:sz w:val="20"/>
          <w:szCs w:val="20"/>
        </w:rPr>
        <w:t xml:space="preserve"> określon</w:t>
      </w:r>
      <w:r w:rsidR="00B1670C">
        <w:rPr>
          <w:rFonts w:ascii="Arial" w:hAnsi="Arial" w:cs="Arial"/>
          <w:sz w:val="20"/>
          <w:szCs w:val="20"/>
        </w:rPr>
        <w:t>ego zgodnie</w:t>
      </w:r>
      <w:r w:rsidR="00B1670C" w:rsidRPr="009915E8">
        <w:rPr>
          <w:rFonts w:ascii="Arial" w:hAnsi="Arial" w:cs="Arial"/>
          <w:sz w:val="20"/>
          <w:szCs w:val="20"/>
        </w:rPr>
        <w:t xml:space="preserve"> </w:t>
      </w:r>
      <w:r w:rsidR="00B1670C">
        <w:rPr>
          <w:rFonts w:ascii="Arial" w:hAnsi="Arial" w:cs="Arial"/>
          <w:sz w:val="20"/>
          <w:szCs w:val="20"/>
        </w:rPr>
        <w:t>z</w:t>
      </w:r>
      <w:r w:rsidR="00B1670C" w:rsidRPr="009915E8">
        <w:rPr>
          <w:rFonts w:ascii="Arial" w:hAnsi="Arial" w:cs="Arial"/>
          <w:sz w:val="20"/>
          <w:szCs w:val="20"/>
        </w:rPr>
        <w:t xml:space="preserve"> </w:t>
      </w:r>
      <w:r w:rsidRPr="009915E8">
        <w:rPr>
          <w:rFonts w:ascii="Arial" w:hAnsi="Arial" w:cs="Arial"/>
          <w:sz w:val="20"/>
        </w:rPr>
        <w:t xml:space="preserve">§ 2 ust. 1 umowy </w:t>
      </w:r>
      <w:r w:rsidRPr="009915E8">
        <w:rPr>
          <w:rFonts w:ascii="Arial" w:hAnsi="Arial" w:cs="Arial"/>
          <w:spacing w:val="-2"/>
          <w:sz w:val="20"/>
          <w:szCs w:val="20"/>
        </w:rPr>
        <w:t xml:space="preserve">Wykonawca zapłaci karę umowną </w:t>
      </w:r>
      <w:r w:rsidRPr="009915E8">
        <w:rPr>
          <w:rFonts w:ascii="Arial" w:hAnsi="Arial" w:cs="Arial"/>
          <w:sz w:val="20"/>
        </w:rPr>
        <w:t xml:space="preserve">w wysokości </w:t>
      </w:r>
      <w:r w:rsidRPr="009915E8">
        <w:rPr>
          <w:rFonts w:ascii="Arial" w:hAnsi="Arial" w:cs="Arial"/>
          <w:sz w:val="20"/>
          <w:szCs w:val="20"/>
        </w:rPr>
        <w:t xml:space="preserve">1% wynagrodzenia netto niezrealizowanej części dostawy za każdy dzień opóźnienia; </w:t>
      </w:r>
    </w:p>
    <w:p w14:paraId="5EA0AA7E" w14:textId="4A871C69" w:rsidR="009915E8" w:rsidRPr="00E1061D" w:rsidRDefault="009915E8" w:rsidP="009915E8">
      <w:pPr>
        <w:pStyle w:val="Akapitzlist"/>
        <w:numPr>
          <w:ilvl w:val="0"/>
          <w:numId w:val="44"/>
        </w:numPr>
        <w:tabs>
          <w:tab w:val="left" w:pos="360"/>
        </w:tabs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15E8">
        <w:rPr>
          <w:rFonts w:ascii="Arial" w:hAnsi="Arial" w:cs="Arial"/>
          <w:sz w:val="20"/>
          <w:szCs w:val="20"/>
        </w:rPr>
        <w:t>w przypadku opóźnienia w wymianie Przedmiotu dostawy</w:t>
      </w:r>
      <w:r w:rsidRPr="009915E8">
        <w:rPr>
          <w:rFonts w:ascii="Arial" w:eastAsia="Times New Roman" w:hAnsi="Arial" w:cs="Arial"/>
          <w:sz w:val="20"/>
          <w:szCs w:val="20"/>
          <w:lang w:eastAsia="zh-CN"/>
        </w:rPr>
        <w:t xml:space="preserve"> na zgodny pod względem rodzajowym</w:t>
      </w:r>
      <w:r w:rsidR="00B1670C" w:rsidRPr="00B1670C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="00B1670C">
        <w:rPr>
          <w:rFonts w:ascii="Arial" w:hAnsi="Arial" w:cs="Arial"/>
          <w:spacing w:val="-2"/>
          <w:sz w:val="20"/>
          <w:szCs w:val="20"/>
        </w:rPr>
        <w:t>ze złożonym</w:t>
      </w:r>
      <w:r w:rsidR="00B1670C">
        <w:rPr>
          <w:rFonts w:ascii="Arial" w:eastAsia="Times New Roman" w:hAnsi="Arial" w:cs="Arial"/>
          <w:sz w:val="20"/>
          <w:szCs w:val="20"/>
          <w:lang w:eastAsia="zh-CN"/>
        </w:rPr>
        <w:t xml:space="preserve"> zamówieniem</w:t>
      </w:r>
      <w:r w:rsidRPr="009915E8">
        <w:rPr>
          <w:rFonts w:ascii="Arial" w:eastAsia="Times New Roman" w:hAnsi="Arial" w:cs="Arial"/>
          <w:sz w:val="20"/>
          <w:szCs w:val="20"/>
          <w:lang w:eastAsia="zh-CN"/>
        </w:rPr>
        <w:t>, wolny od wad lub w uzupełnieniu brakującej ilości</w:t>
      </w:r>
      <w:r w:rsidRPr="009915E8">
        <w:rPr>
          <w:rFonts w:ascii="Arial" w:hAnsi="Arial" w:cs="Arial"/>
          <w:sz w:val="20"/>
          <w:szCs w:val="20"/>
        </w:rPr>
        <w:t xml:space="preserve"> </w:t>
      </w:r>
      <w:r w:rsidRPr="009915E8">
        <w:rPr>
          <w:rFonts w:ascii="Arial" w:hAnsi="Arial" w:cs="Arial"/>
          <w:spacing w:val="-2"/>
          <w:sz w:val="20"/>
          <w:szCs w:val="20"/>
        </w:rPr>
        <w:t xml:space="preserve">w przypadku, o którym mowa w § </w:t>
      </w:r>
      <w:r w:rsidR="00B1670C">
        <w:rPr>
          <w:rFonts w:ascii="Arial" w:hAnsi="Arial" w:cs="Arial"/>
          <w:spacing w:val="-2"/>
          <w:sz w:val="20"/>
          <w:szCs w:val="20"/>
        </w:rPr>
        <w:t>2</w:t>
      </w:r>
      <w:r w:rsidR="00B1670C" w:rsidRPr="009915E8">
        <w:rPr>
          <w:rFonts w:ascii="Arial" w:hAnsi="Arial" w:cs="Arial"/>
          <w:spacing w:val="-2"/>
          <w:sz w:val="20"/>
          <w:szCs w:val="20"/>
        </w:rPr>
        <w:t xml:space="preserve"> </w:t>
      </w:r>
      <w:r w:rsidRPr="009915E8">
        <w:rPr>
          <w:rFonts w:ascii="Arial" w:hAnsi="Arial" w:cs="Arial"/>
          <w:spacing w:val="-2"/>
          <w:sz w:val="20"/>
          <w:szCs w:val="20"/>
        </w:rPr>
        <w:t xml:space="preserve">ust. 3 umowy, Wykonawca zapłaci karę umowną w wysokości 1% wartości netto </w:t>
      </w:r>
      <w:r w:rsidR="00B1670C">
        <w:rPr>
          <w:rFonts w:ascii="Arial" w:hAnsi="Arial" w:cs="Arial"/>
          <w:spacing w:val="-2"/>
          <w:sz w:val="20"/>
          <w:szCs w:val="20"/>
        </w:rPr>
        <w:t>niedostarczonego z zgodnie ze złożonym zamówieniem</w:t>
      </w:r>
      <w:r w:rsidR="00B1670C" w:rsidRPr="009915E8">
        <w:rPr>
          <w:rFonts w:ascii="Arial" w:hAnsi="Arial" w:cs="Arial"/>
          <w:spacing w:val="-2"/>
          <w:sz w:val="20"/>
          <w:szCs w:val="20"/>
        </w:rPr>
        <w:t xml:space="preserve"> </w:t>
      </w:r>
      <w:r w:rsidRPr="009915E8">
        <w:rPr>
          <w:rFonts w:ascii="Arial" w:hAnsi="Arial" w:cs="Arial"/>
          <w:spacing w:val="-2"/>
          <w:sz w:val="20"/>
          <w:szCs w:val="20"/>
        </w:rPr>
        <w:t>Przedmiotu dostawy za każdy dzień opóźnienia;</w:t>
      </w:r>
    </w:p>
    <w:p w14:paraId="6F0D3FF6" w14:textId="3C59B43C" w:rsidR="009915E8" w:rsidRPr="009915E8" w:rsidRDefault="009915E8" w:rsidP="009915E8">
      <w:pPr>
        <w:pStyle w:val="Akapitzlist"/>
        <w:numPr>
          <w:ilvl w:val="0"/>
          <w:numId w:val="44"/>
        </w:numPr>
        <w:tabs>
          <w:tab w:val="left" w:pos="360"/>
        </w:tabs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15E8">
        <w:rPr>
          <w:rFonts w:ascii="Arial" w:hAnsi="Arial" w:cs="Arial"/>
          <w:spacing w:val="-2"/>
          <w:sz w:val="20"/>
          <w:szCs w:val="20"/>
        </w:rPr>
        <w:t xml:space="preserve">w przypadku rozwiązania umowy lub odstąpienia od niej z przyczyn leżących po stronie Wykonawcy przez którąkolwiek ze Stron, Wykonawca zapłaci karę umowną w wysokości 20 % wynagrodzenia netto </w:t>
      </w:r>
      <w:r w:rsidRPr="009915E8">
        <w:rPr>
          <w:rFonts w:ascii="Arial" w:hAnsi="Arial" w:cs="Arial"/>
          <w:sz w:val="20"/>
          <w:szCs w:val="20"/>
        </w:rPr>
        <w:t>określonego</w:t>
      </w:r>
      <w:r w:rsidRPr="009915E8">
        <w:rPr>
          <w:rFonts w:ascii="Arial" w:hAnsi="Arial" w:cs="Arial"/>
          <w:sz w:val="20"/>
          <w:szCs w:val="20"/>
        </w:rPr>
        <w:br/>
        <w:t xml:space="preserve">w </w:t>
      </w:r>
      <w:r w:rsidRPr="009915E8">
        <w:rPr>
          <w:rFonts w:ascii="Arial" w:hAnsi="Arial" w:cs="Arial"/>
          <w:sz w:val="20"/>
        </w:rPr>
        <w:t xml:space="preserve">§ </w:t>
      </w:r>
      <w:r w:rsidR="00B1670C">
        <w:rPr>
          <w:rFonts w:ascii="Arial" w:hAnsi="Arial" w:cs="Arial"/>
          <w:sz w:val="20"/>
        </w:rPr>
        <w:t>3</w:t>
      </w:r>
      <w:r w:rsidR="00B1670C" w:rsidRPr="009915E8">
        <w:rPr>
          <w:rFonts w:ascii="Arial" w:hAnsi="Arial" w:cs="Arial"/>
          <w:sz w:val="20"/>
        </w:rPr>
        <w:t xml:space="preserve"> </w:t>
      </w:r>
      <w:r w:rsidRPr="009915E8">
        <w:rPr>
          <w:rFonts w:ascii="Arial" w:hAnsi="Arial" w:cs="Arial"/>
          <w:sz w:val="20"/>
        </w:rPr>
        <w:t>ust. 1 umowy</w:t>
      </w:r>
      <w:r w:rsidRPr="009915E8">
        <w:rPr>
          <w:rFonts w:ascii="Arial" w:hAnsi="Arial" w:cs="Arial"/>
          <w:spacing w:val="-2"/>
          <w:sz w:val="20"/>
          <w:szCs w:val="20"/>
        </w:rPr>
        <w:t xml:space="preserve">.  </w:t>
      </w:r>
    </w:p>
    <w:p w14:paraId="6A5BBFBE" w14:textId="77777777" w:rsidR="00AC1EA2" w:rsidRDefault="00AC1EA2" w:rsidP="00AC1EA2">
      <w:pPr>
        <w:pStyle w:val="listparagraph"/>
        <w:numPr>
          <w:ilvl w:val="0"/>
          <w:numId w:val="38"/>
        </w:numPr>
        <w:spacing w:before="0" w:beforeAutospacing="0" w:after="0" w:afterAutospacing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AC1EA2">
        <w:rPr>
          <w:rFonts w:ascii="Arial" w:hAnsi="Arial" w:cs="Arial"/>
          <w:sz w:val="20"/>
          <w:szCs w:val="20"/>
        </w:rPr>
        <w:t xml:space="preserve">Zamawiający ma prawo potrącić naliczone kary umowne ujęte w nocie księgowej z jakimikolwiek należnościami Wykonawcy, w tym z wynagrodzeniem, aż do całkowitego zaspokojenia roszczeń. W przypadku braku możliwości zaspokojenia roszczeń z tytułu kar umownych na zasadach </w:t>
      </w:r>
      <w:r w:rsidR="00382884">
        <w:rPr>
          <w:rFonts w:ascii="Arial" w:hAnsi="Arial" w:cs="Arial"/>
          <w:sz w:val="20"/>
          <w:szCs w:val="20"/>
        </w:rPr>
        <w:t>określonych w zdaniu poprzednim</w:t>
      </w:r>
      <w:r w:rsidRPr="00AC1EA2">
        <w:rPr>
          <w:rFonts w:ascii="Arial" w:hAnsi="Arial" w:cs="Arial"/>
          <w:sz w:val="20"/>
          <w:szCs w:val="20"/>
        </w:rPr>
        <w:t xml:space="preserve"> księgowa nota obciążeniowa będzie płatna w terminie 14 dni od daty jej wystawienia przez Zamawiającego.</w:t>
      </w:r>
    </w:p>
    <w:p w14:paraId="5CD7D422" w14:textId="586422FC" w:rsidR="00AC1EA2" w:rsidRPr="00AC1EA2" w:rsidRDefault="00AC1EA2" w:rsidP="00AC1EA2">
      <w:pPr>
        <w:pStyle w:val="listparagraph"/>
        <w:numPr>
          <w:ilvl w:val="0"/>
          <w:numId w:val="38"/>
        </w:numPr>
        <w:spacing w:before="0" w:beforeAutospacing="0" w:after="0" w:afterAutospacing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AC1EA2">
        <w:rPr>
          <w:rFonts w:ascii="Arial" w:hAnsi="Arial" w:cs="Arial"/>
          <w:sz w:val="20"/>
          <w:szCs w:val="20"/>
        </w:rPr>
        <w:t xml:space="preserve">Jeżeli wyrządzona szkoda przekracza wysokość naliczonych kar umownych Zamawiający ma prawo </w:t>
      </w:r>
      <w:r w:rsidR="00B1670C">
        <w:rPr>
          <w:rFonts w:ascii="Arial" w:hAnsi="Arial" w:cs="Arial"/>
          <w:sz w:val="20"/>
          <w:szCs w:val="20"/>
        </w:rPr>
        <w:t>do</w:t>
      </w:r>
      <w:r w:rsidR="00B1670C" w:rsidRPr="00AC1EA2">
        <w:rPr>
          <w:rFonts w:ascii="Arial" w:hAnsi="Arial" w:cs="Arial"/>
          <w:sz w:val="20"/>
          <w:szCs w:val="20"/>
        </w:rPr>
        <w:t xml:space="preserve"> </w:t>
      </w:r>
      <w:r w:rsidRPr="00AC1EA2">
        <w:rPr>
          <w:rFonts w:ascii="Arial" w:hAnsi="Arial" w:cs="Arial"/>
          <w:sz w:val="20"/>
          <w:szCs w:val="20"/>
        </w:rPr>
        <w:t>odszkodowania uzupełniającego na zasadach ogólnych.</w:t>
      </w:r>
    </w:p>
    <w:p w14:paraId="04789C3A" w14:textId="41B64EEE" w:rsidR="009345B6" w:rsidRPr="00F06124" w:rsidRDefault="00AC1EA2" w:rsidP="00F06124">
      <w:pPr>
        <w:pStyle w:val="listparagraph"/>
        <w:numPr>
          <w:ilvl w:val="0"/>
          <w:numId w:val="38"/>
        </w:numPr>
        <w:spacing w:before="0" w:beforeAutospacing="0" w:after="0" w:afterAutospacing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AC1EA2">
        <w:rPr>
          <w:rFonts w:ascii="Arial" w:hAnsi="Arial" w:cs="Arial"/>
          <w:sz w:val="20"/>
          <w:szCs w:val="20"/>
        </w:rPr>
        <w:t>W przypadku rozwiązania umowy lub odstąpienia od niej zapisy o karach umownych oraz o odszkodowaniu uzupełniającym pozostają w mocy.</w:t>
      </w:r>
    </w:p>
    <w:p w14:paraId="220E02D6" w14:textId="7BC3D2B5" w:rsidR="00AC1EA2" w:rsidRPr="008E5AD4" w:rsidRDefault="006A24F7" w:rsidP="00AC1EA2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7</w:t>
      </w:r>
    </w:p>
    <w:p w14:paraId="38EC0205" w14:textId="5B0736A2" w:rsidR="00A15D44" w:rsidRDefault="007C1AA8" w:rsidP="00A15D44">
      <w:pPr>
        <w:numPr>
          <w:ilvl w:val="2"/>
          <w:numId w:val="9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A55CAA">
        <w:rPr>
          <w:rFonts w:ascii="Arial" w:hAnsi="Arial" w:cs="Arial"/>
          <w:sz w:val="20"/>
          <w:szCs w:val="20"/>
        </w:rPr>
        <w:t>Zamawiający</w:t>
      </w:r>
      <w:r w:rsidRPr="00A55CAA">
        <w:rPr>
          <w:rFonts w:ascii="Arial" w:hAnsi="Arial" w:cs="Arial"/>
          <w:b/>
          <w:sz w:val="20"/>
          <w:szCs w:val="20"/>
        </w:rPr>
        <w:t xml:space="preserve"> </w:t>
      </w:r>
      <w:r w:rsidRPr="00A55CAA">
        <w:rPr>
          <w:rFonts w:ascii="Arial" w:hAnsi="Arial" w:cs="Arial"/>
          <w:sz w:val="20"/>
          <w:szCs w:val="20"/>
        </w:rPr>
        <w:t>ma możliwość odstąpienia od umowy w terminie 30 dni od powzięcia wiadomości o okolicznościach powodujących, że wykonanie umowy nie leż</w:t>
      </w:r>
      <w:r w:rsidR="00B634E7">
        <w:rPr>
          <w:rFonts w:ascii="Arial" w:hAnsi="Arial" w:cs="Arial"/>
          <w:sz w:val="20"/>
          <w:szCs w:val="20"/>
        </w:rPr>
        <w:t xml:space="preserve">y </w:t>
      </w:r>
      <w:r w:rsidRPr="007C1AA8">
        <w:rPr>
          <w:rFonts w:ascii="Arial" w:hAnsi="Arial" w:cs="Arial"/>
          <w:sz w:val="20"/>
          <w:szCs w:val="20"/>
        </w:rPr>
        <w:t>w interesie publicznym lub dalsze wykonywanie umowy może zagrozić istotnemu interesowi bezpieczeństwa państwa lub bezpieczeństwu publicznemu. W przypadku odstąpienia od umowy w tym trybie Wykonawca</w:t>
      </w:r>
      <w:r w:rsidRPr="007C1AA8">
        <w:rPr>
          <w:rFonts w:ascii="Arial" w:hAnsi="Arial" w:cs="Arial"/>
          <w:b/>
          <w:sz w:val="20"/>
          <w:szCs w:val="20"/>
        </w:rPr>
        <w:t xml:space="preserve"> </w:t>
      </w:r>
      <w:r w:rsidRPr="007C1AA8">
        <w:rPr>
          <w:rFonts w:ascii="Arial" w:hAnsi="Arial" w:cs="Arial"/>
          <w:sz w:val="20"/>
          <w:szCs w:val="20"/>
        </w:rPr>
        <w:t>może żądać wyłącznie wynagrodzenia należnego z tytułu wykonania części umowy</w:t>
      </w:r>
      <w:r w:rsidR="00AC1EA2" w:rsidRPr="008E5AD4">
        <w:rPr>
          <w:rFonts w:ascii="Arial" w:hAnsi="Arial" w:cs="Arial"/>
          <w:sz w:val="20"/>
          <w:szCs w:val="20"/>
        </w:rPr>
        <w:t>.</w:t>
      </w:r>
    </w:p>
    <w:p w14:paraId="2312CB6A" w14:textId="77777777" w:rsidR="00A15D44" w:rsidRPr="00A15D44" w:rsidRDefault="00A15D44" w:rsidP="00A15D44">
      <w:pPr>
        <w:tabs>
          <w:tab w:val="left" w:pos="360"/>
        </w:tabs>
        <w:suppressAutoHyphens/>
        <w:spacing w:after="0" w:line="360" w:lineRule="auto"/>
        <w:ind w:left="357"/>
        <w:jc w:val="both"/>
        <w:rPr>
          <w:rFonts w:ascii="Arial" w:hAnsi="Arial" w:cs="Arial"/>
          <w:sz w:val="20"/>
          <w:szCs w:val="20"/>
        </w:rPr>
      </w:pPr>
    </w:p>
    <w:p w14:paraId="09FEEAB6" w14:textId="77777777" w:rsidR="00F06124" w:rsidRDefault="00F06124" w:rsidP="00F06124">
      <w:pPr>
        <w:tabs>
          <w:tab w:val="left" w:pos="360"/>
        </w:tabs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37F1153" w14:textId="77777777" w:rsidR="00F06124" w:rsidRDefault="00F06124" w:rsidP="00F06124">
      <w:pPr>
        <w:tabs>
          <w:tab w:val="left" w:pos="360"/>
        </w:tabs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CC86264" w14:textId="77777777" w:rsidR="00F06124" w:rsidRDefault="00F06124" w:rsidP="00F06124">
      <w:pPr>
        <w:tabs>
          <w:tab w:val="left" w:pos="360"/>
        </w:tabs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E734382" w14:textId="77777777" w:rsidR="00F06124" w:rsidRDefault="00F06124" w:rsidP="00F06124">
      <w:pPr>
        <w:tabs>
          <w:tab w:val="left" w:pos="360"/>
        </w:tabs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6F1C05F" w14:textId="77777777" w:rsidR="00F06124" w:rsidRPr="003F1AAD" w:rsidRDefault="00F06124" w:rsidP="00F06124">
      <w:pPr>
        <w:tabs>
          <w:tab w:val="left" w:pos="360"/>
        </w:tabs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D95ADB5" w14:textId="21D39594" w:rsidR="007C1AA8" w:rsidRPr="00F06124" w:rsidRDefault="00AC1EA2" w:rsidP="007C1AA8">
      <w:pPr>
        <w:numPr>
          <w:ilvl w:val="2"/>
          <w:numId w:val="9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8E5AD4">
        <w:rPr>
          <w:rFonts w:ascii="Arial" w:hAnsi="Arial" w:cs="Arial"/>
          <w:sz w:val="20"/>
          <w:szCs w:val="20"/>
        </w:rPr>
        <w:t>W przypadku nierealizowania przez Wykonawcę, co najmniej dwóch kolejno po sobie następujących dostaw, Zamawiający ma prawo rozwiązać umowę ze skutkiem natychmiastowym.</w:t>
      </w:r>
    </w:p>
    <w:p w14:paraId="0F885824" w14:textId="5344E2BF" w:rsidR="009345B6" w:rsidRPr="006A24F7" w:rsidRDefault="00AC1EA2" w:rsidP="006A24F7">
      <w:pPr>
        <w:numPr>
          <w:ilvl w:val="2"/>
          <w:numId w:val="9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8E5AD4">
        <w:rPr>
          <w:rFonts w:ascii="Arial" w:hAnsi="Arial" w:cs="Arial"/>
          <w:sz w:val="20"/>
          <w:szCs w:val="20"/>
        </w:rPr>
        <w:t xml:space="preserve">Zamawiający może rozwiązać umowę ze skutkiem natychmiastowym w razie innego niż określone w ust. 2 trzykrotnego naruszenia postanowień niniejszej umowy przez Wykonawcę, po uprzednim wezwaniu Wykonawcy </w:t>
      </w:r>
      <w:r w:rsidRPr="00382884">
        <w:rPr>
          <w:rFonts w:ascii="Arial" w:hAnsi="Arial" w:cs="Arial"/>
          <w:sz w:val="20"/>
          <w:szCs w:val="20"/>
        </w:rPr>
        <w:t>do zaprzestania naruszeń i bezskutecznym upływie wyznaczonego przez Zamawiającego na usunięcie naruszeń terminu.</w:t>
      </w:r>
    </w:p>
    <w:p w14:paraId="7CAA05FC" w14:textId="4FF803C3" w:rsidR="00AC1EA2" w:rsidRPr="008E5AD4" w:rsidRDefault="006A24F7" w:rsidP="00AC1EA2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8</w:t>
      </w:r>
    </w:p>
    <w:p w14:paraId="21B49B7F" w14:textId="77777777" w:rsidR="007217FB" w:rsidRPr="008E5AD4" w:rsidRDefault="007217FB" w:rsidP="007217FB">
      <w:pPr>
        <w:numPr>
          <w:ilvl w:val="0"/>
          <w:numId w:val="12"/>
        </w:numPr>
        <w:suppressAutoHyphens/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8E5AD4">
        <w:rPr>
          <w:rFonts w:ascii="Arial" w:hAnsi="Arial" w:cs="Arial"/>
          <w:sz w:val="20"/>
          <w:szCs w:val="20"/>
        </w:rPr>
        <w:t xml:space="preserve">Ewentualne spory, które mogą wyniknąć w trakcie realizowania niniejszej umowy rozstrzygane będą na drodze wzajemnych negocjacji. </w:t>
      </w:r>
    </w:p>
    <w:p w14:paraId="1E7331A8" w14:textId="24C7E32C" w:rsidR="00EC0A4D" w:rsidRPr="006A24F7" w:rsidRDefault="007217FB" w:rsidP="006A24F7">
      <w:pPr>
        <w:numPr>
          <w:ilvl w:val="0"/>
          <w:numId w:val="12"/>
        </w:numPr>
        <w:suppressAutoHyphens/>
        <w:spacing w:after="0" w:line="36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Jeżeli S</w:t>
      </w:r>
      <w:r w:rsidRPr="008E5AD4">
        <w:rPr>
          <w:rFonts w:ascii="Arial" w:hAnsi="Arial" w:cs="Arial"/>
          <w:sz w:val="20"/>
          <w:szCs w:val="20"/>
        </w:rPr>
        <w:t>trony nie osiągną kompromisu, wówczas sprawy sporne poddane będą rozstrzygnięciu sądów właściwych miejscowo dla siedziby Zamawiającego.</w:t>
      </w:r>
    </w:p>
    <w:p w14:paraId="4444BF7D" w14:textId="5431FFE6" w:rsidR="007217FB" w:rsidRDefault="006A24F7" w:rsidP="007217F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9</w:t>
      </w:r>
    </w:p>
    <w:p w14:paraId="1C7306DD" w14:textId="77777777" w:rsidR="007217FB" w:rsidRPr="00387157" w:rsidRDefault="007217FB" w:rsidP="007217FB">
      <w:pPr>
        <w:pStyle w:val="Akapitzlist"/>
        <w:numPr>
          <w:ilvl w:val="0"/>
          <w:numId w:val="39"/>
        </w:numPr>
        <w:spacing w:after="0" w:line="360" w:lineRule="auto"/>
        <w:ind w:left="357" w:hanging="357"/>
        <w:jc w:val="both"/>
        <w:rPr>
          <w:rFonts w:ascii="Arial" w:hAnsi="Arial" w:cs="Arial"/>
          <w:sz w:val="24"/>
          <w:szCs w:val="20"/>
        </w:rPr>
      </w:pPr>
      <w:r w:rsidRPr="007217FB">
        <w:rPr>
          <w:rFonts w:ascii="Arial" w:hAnsi="Arial" w:cs="Arial"/>
          <w:sz w:val="20"/>
        </w:rPr>
        <w:t>Zamawiający ma prawo do niezrealizowania pełnej szacunkowej wielkości zamówienia. Zakres zamówienia przez Zamawiającego zosta</w:t>
      </w:r>
      <w:r>
        <w:rPr>
          <w:rFonts w:ascii="Arial" w:hAnsi="Arial" w:cs="Arial"/>
          <w:sz w:val="20"/>
        </w:rPr>
        <w:t>nie zrealizowany w co najmniej 5</w:t>
      </w:r>
      <w:r w:rsidRPr="007217FB">
        <w:rPr>
          <w:rFonts w:ascii="Arial" w:hAnsi="Arial" w:cs="Arial"/>
          <w:sz w:val="20"/>
        </w:rPr>
        <w:t>0% ogólnej wartości umowy. Realizacja pozostałej części umowy przez Zamawiającego zależeć będzie od jego potrzeb</w:t>
      </w:r>
      <w:r w:rsidRPr="007217FB">
        <w:rPr>
          <w:rFonts w:ascii="Arial" w:hAnsi="Arial" w:cs="Arial"/>
          <w:sz w:val="20"/>
          <w:szCs w:val="16"/>
        </w:rPr>
        <w:t>. Wykonawcy nie przysługuje roszczenie z tytułu n</w:t>
      </w:r>
      <w:r w:rsidR="00387157">
        <w:rPr>
          <w:rFonts w:ascii="Arial" w:hAnsi="Arial" w:cs="Arial"/>
          <w:sz w:val="20"/>
          <w:szCs w:val="16"/>
        </w:rPr>
        <w:t>iezrealizowania całego zakresu P</w:t>
      </w:r>
      <w:r w:rsidRPr="007217FB">
        <w:rPr>
          <w:rFonts w:ascii="Arial" w:hAnsi="Arial" w:cs="Arial"/>
          <w:sz w:val="20"/>
          <w:szCs w:val="16"/>
        </w:rPr>
        <w:t xml:space="preserve">rzedmiotu </w:t>
      </w:r>
      <w:r w:rsidR="00387157">
        <w:rPr>
          <w:rFonts w:ascii="Arial" w:hAnsi="Arial" w:cs="Arial"/>
          <w:sz w:val="20"/>
          <w:szCs w:val="16"/>
        </w:rPr>
        <w:t>dostawy</w:t>
      </w:r>
      <w:r w:rsidRPr="007217FB">
        <w:rPr>
          <w:rFonts w:ascii="Arial" w:hAnsi="Arial" w:cs="Arial"/>
          <w:sz w:val="20"/>
          <w:szCs w:val="16"/>
        </w:rPr>
        <w:t>.</w:t>
      </w:r>
    </w:p>
    <w:p w14:paraId="03DB07B5" w14:textId="77777777" w:rsidR="00387157" w:rsidRPr="00387157" w:rsidRDefault="00387157" w:rsidP="00387157">
      <w:pPr>
        <w:pStyle w:val="Akapitzlist"/>
        <w:numPr>
          <w:ilvl w:val="0"/>
          <w:numId w:val="39"/>
        </w:numPr>
        <w:spacing w:after="0" w:line="360" w:lineRule="auto"/>
        <w:ind w:left="357" w:hanging="357"/>
        <w:jc w:val="both"/>
        <w:rPr>
          <w:rFonts w:ascii="Arial" w:hAnsi="Arial" w:cs="Arial"/>
          <w:sz w:val="32"/>
          <w:szCs w:val="20"/>
        </w:rPr>
      </w:pPr>
      <w:r w:rsidRPr="00387157">
        <w:rPr>
          <w:rFonts w:ascii="Arial" w:hAnsi="Arial" w:cs="Arial"/>
          <w:sz w:val="20"/>
          <w:szCs w:val="16"/>
        </w:rPr>
        <w:t>Zmiana postanowień niniejszej umowy może być dokonana przez strony zgod</w:t>
      </w:r>
      <w:r w:rsidR="009A0F35">
        <w:rPr>
          <w:rFonts w:ascii="Arial" w:hAnsi="Arial" w:cs="Arial"/>
          <w:sz w:val="20"/>
          <w:szCs w:val="16"/>
        </w:rPr>
        <w:t xml:space="preserve">nie z zapisami </w:t>
      </w:r>
      <w:r w:rsidR="009D2BC4">
        <w:rPr>
          <w:rFonts w:ascii="Arial" w:hAnsi="Arial" w:cs="Arial"/>
          <w:sz w:val="20"/>
          <w:szCs w:val="16"/>
        </w:rPr>
        <w:t xml:space="preserve">art. 142 ust. 5 oraz art. 144 ust. 1 </w:t>
      </w:r>
      <w:r w:rsidRPr="00387157">
        <w:rPr>
          <w:rFonts w:ascii="Arial" w:hAnsi="Arial" w:cs="Arial"/>
          <w:sz w:val="20"/>
          <w:szCs w:val="16"/>
        </w:rPr>
        <w:t>pkt 2-6 ustawy Prawo zamówień publicznych (</w:t>
      </w:r>
      <w:r w:rsidR="004E6C41">
        <w:rPr>
          <w:rFonts w:ascii="Arial" w:hAnsi="Arial" w:cs="Arial"/>
          <w:noProof/>
          <w:sz w:val="20"/>
          <w:szCs w:val="16"/>
        </w:rPr>
        <w:t>t</w:t>
      </w:r>
      <w:r w:rsidRPr="00387157">
        <w:rPr>
          <w:rFonts w:ascii="Arial" w:hAnsi="Arial" w:cs="Arial"/>
          <w:noProof/>
          <w:sz w:val="20"/>
          <w:szCs w:val="16"/>
        </w:rPr>
        <w:t>j. Dz. U. z 2019 r., poz. 1843</w:t>
      </w:r>
      <w:r w:rsidRPr="00387157">
        <w:rPr>
          <w:rFonts w:ascii="Arial" w:hAnsi="Arial" w:cs="Arial"/>
          <w:sz w:val="20"/>
          <w:szCs w:val="16"/>
        </w:rPr>
        <w:t>) oraz w przypadku:</w:t>
      </w:r>
    </w:p>
    <w:p w14:paraId="197BFF5A" w14:textId="5A77F6DB" w:rsidR="00174DD2" w:rsidRPr="00174DD2" w:rsidRDefault="00387157" w:rsidP="00174DD2">
      <w:pPr>
        <w:pStyle w:val="Akapitzlist"/>
        <w:numPr>
          <w:ilvl w:val="0"/>
          <w:numId w:val="40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0"/>
        </w:rPr>
      </w:pPr>
      <w:r w:rsidRPr="00174DD2">
        <w:rPr>
          <w:rFonts w:ascii="Arial" w:hAnsi="Arial" w:cs="Arial"/>
          <w:sz w:val="20"/>
          <w:szCs w:val="16"/>
        </w:rPr>
        <w:t xml:space="preserve">zmiany terminu realizacji zamówienia ze względu na przyczyny leżące </w:t>
      </w:r>
      <w:r w:rsidR="00B1670C" w:rsidRPr="00174DD2">
        <w:rPr>
          <w:rFonts w:ascii="Arial" w:hAnsi="Arial" w:cs="Arial"/>
          <w:sz w:val="20"/>
          <w:szCs w:val="16"/>
        </w:rPr>
        <w:t xml:space="preserve">wyłącznie </w:t>
      </w:r>
      <w:r w:rsidRPr="00174DD2">
        <w:rPr>
          <w:rFonts w:ascii="Arial" w:hAnsi="Arial" w:cs="Arial"/>
          <w:sz w:val="20"/>
          <w:szCs w:val="16"/>
        </w:rPr>
        <w:t>po stronie Zamawiającego lub</w:t>
      </w:r>
      <w:r w:rsidR="00174DD2" w:rsidRPr="00174DD2">
        <w:rPr>
          <w:rFonts w:ascii="Arial" w:hAnsi="Arial" w:cs="Arial"/>
          <w:sz w:val="20"/>
          <w:szCs w:val="16"/>
        </w:rPr>
        <w:t xml:space="preserve"> </w:t>
      </w:r>
      <w:r w:rsidRPr="00174DD2">
        <w:rPr>
          <w:rFonts w:ascii="Arial" w:hAnsi="Arial" w:cs="Arial"/>
          <w:sz w:val="20"/>
          <w:szCs w:val="16"/>
        </w:rPr>
        <w:t xml:space="preserve">w sytuacji gdy Zamawiający nie </w:t>
      </w:r>
      <w:r w:rsidR="00174DD2">
        <w:rPr>
          <w:rFonts w:ascii="Arial" w:hAnsi="Arial" w:cs="Arial"/>
          <w:sz w:val="20"/>
          <w:szCs w:val="16"/>
        </w:rPr>
        <w:t>zamówił całego</w:t>
      </w:r>
      <w:r w:rsidR="00174DD2" w:rsidRPr="00174DD2">
        <w:rPr>
          <w:rFonts w:ascii="Arial" w:hAnsi="Arial" w:cs="Arial"/>
          <w:sz w:val="20"/>
          <w:szCs w:val="16"/>
        </w:rPr>
        <w:t xml:space="preserve"> </w:t>
      </w:r>
      <w:r w:rsidR="00174DD2">
        <w:rPr>
          <w:rFonts w:ascii="Arial" w:hAnsi="Arial" w:cs="Arial"/>
          <w:sz w:val="20"/>
          <w:szCs w:val="16"/>
        </w:rPr>
        <w:t>P</w:t>
      </w:r>
      <w:r w:rsidR="00174DD2" w:rsidRPr="00174DD2">
        <w:rPr>
          <w:rFonts w:ascii="Arial" w:hAnsi="Arial" w:cs="Arial"/>
          <w:sz w:val="20"/>
          <w:szCs w:val="16"/>
        </w:rPr>
        <w:t xml:space="preserve">rzedmiotu </w:t>
      </w:r>
      <w:r w:rsidRPr="00174DD2">
        <w:rPr>
          <w:rFonts w:ascii="Arial" w:hAnsi="Arial" w:cs="Arial"/>
          <w:sz w:val="20"/>
          <w:szCs w:val="16"/>
        </w:rPr>
        <w:t xml:space="preserve">zamówienia </w:t>
      </w:r>
      <w:r w:rsidR="00174DD2">
        <w:rPr>
          <w:rFonts w:ascii="Arial" w:hAnsi="Arial" w:cs="Arial"/>
          <w:sz w:val="20"/>
          <w:szCs w:val="16"/>
        </w:rPr>
        <w:t xml:space="preserve">określonego w  umowie </w:t>
      </w:r>
      <w:r w:rsidR="00174DD2" w:rsidRPr="00174DD2">
        <w:rPr>
          <w:rFonts w:ascii="Arial" w:hAnsi="Arial" w:cs="Arial"/>
          <w:sz w:val="20"/>
          <w:szCs w:val="16"/>
        </w:rPr>
        <w:t xml:space="preserve">lub </w:t>
      </w:r>
      <w:r w:rsidR="00174DD2">
        <w:rPr>
          <w:rFonts w:ascii="Arial" w:hAnsi="Arial" w:cs="Arial"/>
          <w:sz w:val="20"/>
          <w:szCs w:val="16"/>
        </w:rPr>
        <w:t xml:space="preserve">wystąpiły </w:t>
      </w:r>
      <w:r w:rsidRPr="00174DD2">
        <w:rPr>
          <w:rFonts w:ascii="Arial" w:hAnsi="Arial" w:cs="Arial"/>
          <w:sz w:val="20"/>
          <w:szCs w:val="16"/>
        </w:rPr>
        <w:t>inne niezawinione przez Strony przyczyny spowodowane przez tzw. „siłę wyższą”. W</w:t>
      </w:r>
      <w:r w:rsidR="00174DD2">
        <w:rPr>
          <w:rFonts w:ascii="Arial" w:hAnsi="Arial" w:cs="Arial"/>
          <w:sz w:val="20"/>
          <w:szCs w:val="16"/>
        </w:rPr>
        <w:t xml:space="preserve"> takim</w:t>
      </w:r>
      <w:r w:rsidRPr="00174DD2">
        <w:rPr>
          <w:rFonts w:ascii="Arial" w:hAnsi="Arial" w:cs="Arial"/>
          <w:sz w:val="20"/>
          <w:szCs w:val="16"/>
        </w:rPr>
        <w:t xml:space="preserve"> przypadku Strony obowiązane są wzajemnie się poinformować o zaistniałych okolicznościach wraz z ich szczegółowym opisaniem. </w:t>
      </w:r>
    </w:p>
    <w:p w14:paraId="04C35FCF" w14:textId="4E390660" w:rsidR="00387157" w:rsidRPr="00A55CAA" w:rsidRDefault="00387157" w:rsidP="00174DD2">
      <w:pPr>
        <w:pStyle w:val="Akapitzlist"/>
        <w:spacing w:after="0" w:line="360" w:lineRule="auto"/>
        <w:ind w:left="714"/>
        <w:jc w:val="both"/>
        <w:rPr>
          <w:rFonts w:ascii="Arial" w:hAnsi="Arial" w:cs="Arial"/>
          <w:sz w:val="24"/>
          <w:szCs w:val="20"/>
        </w:rPr>
      </w:pPr>
      <w:r w:rsidRPr="00387157">
        <w:rPr>
          <w:rFonts w:ascii="Arial" w:hAnsi="Arial" w:cs="Arial"/>
          <w:sz w:val="20"/>
          <w:szCs w:val="16"/>
        </w:rPr>
        <w:t xml:space="preserve">W przypadku ustalenia, iż </w:t>
      </w:r>
      <w:r w:rsidR="00174DD2" w:rsidRPr="00387157">
        <w:rPr>
          <w:rFonts w:ascii="Arial" w:hAnsi="Arial" w:cs="Arial"/>
          <w:sz w:val="20"/>
          <w:szCs w:val="16"/>
        </w:rPr>
        <w:t>zaistniał</w:t>
      </w:r>
      <w:r w:rsidR="00174DD2">
        <w:rPr>
          <w:rFonts w:ascii="Arial" w:hAnsi="Arial" w:cs="Arial"/>
          <w:sz w:val="20"/>
          <w:szCs w:val="16"/>
        </w:rPr>
        <w:t>a</w:t>
      </w:r>
      <w:r w:rsidR="00174DD2" w:rsidRPr="00387157">
        <w:rPr>
          <w:rFonts w:ascii="Arial" w:hAnsi="Arial" w:cs="Arial"/>
          <w:sz w:val="20"/>
          <w:szCs w:val="16"/>
        </w:rPr>
        <w:t xml:space="preserve"> </w:t>
      </w:r>
      <w:r w:rsidR="00174DD2">
        <w:rPr>
          <w:rFonts w:ascii="Arial" w:hAnsi="Arial" w:cs="Arial"/>
          <w:sz w:val="20"/>
          <w:szCs w:val="16"/>
        </w:rPr>
        <w:t xml:space="preserve">którakolwiek z określonych powyżej </w:t>
      </w:r>
      <w:r w:rsidR="00174DD2" w:rsidRPr="00387157">
        <w:rPr>
          <w:rFonts w:ascii="Arial" w:hAnsi="Arial" w:cs="Arial"/>
          <w:sz w:val="20"/>
          <w:szCs w:val="16"/>
        </w:rPr>
        <w:t>przesłan</w:t>
      </w:r>
      <w:r w:rsidR="00174DD2">
        <w:rPr>
          <w:rFonts w:ascii="Arial" w:hAnsi="Arial" w:cs="Arial"/>
          <w:sz w:val="20"/>
          <w:szCs w:val="16"/>
        </w:rPr>
        <w:t>ek</w:t>
      </w:r>
      <w:r w:rsidR="00174DD2" w:rsidRPr="00387157">
        <w:rPr>
          <w:rFonts w:ascii="Arial" w:hAnsi="Arial" w:cs="Arial"/>
          <w:sz w:val="20"/>
          <w:szCs w:val="16"/>
        </w:rPr>
        <w:t xml:space="preserve"> </w:t>
      </w:r>
      <w:r w:rsidRPr="00387157">
        <w:rPr>
          <w:rFonts w:ascii="Arial" w:hAnsi="Arial" w:cs="Arial"/>
          <w:sz w:val="20"/>
          <w:szCs w:val="16"/>
        </w:rPr>
        <w:t>zmiany terminu, Zamawiający przygotuje stosowny aneks do umowy;</w:t>
      </w:r>
    </w:p>
    <w:p w14:paraId="563F2C63" w14:textId="3445574C" w:rsidR="00325537" w:rsidRPr="00A55CAA" w:rsidRDefault="00325537" w:rsidP="00325537">
      <w:pPr>
        <w:pStyle w:val="Akapitzlist"/>
        <w:numPr>
          <w:ilvl w:val="0"/>
          <w:numId w:val="40"/>
        </w:numPr>
        <w:spacing w:after="0" w:line="360" w:lineRule="auto"/>
        <w:ind w:left="714" w:hanging="357"/>
        <w:jc w:val="both"/>
        <w:rPr>
          <w:rFonts w:ascii="Arial" w:hAnsi="Arial" w:cs="Arial"/>
          <w:sz w:val="32"/>
          <w:szCs w:val="20"/>
        </w:rPr>
      </w:pPr>
      <w:r>
        <w:rPr>
          <w:rFonts w:ascii="Arial" w:hAnsi="Arial" w:cs="Arial"/>
          <w:sz w:val="20"/>
          <w:szCs w:val="16"/>
        </w:rPr>
        <w:t>z</w:t>
      </w:r>
      <w:r w:rsidRPr="00A55CAA">
        <w:rPr>
          <w:rFonts w:ascii="Arial" w:hAnsi="Arial" w:cs="Arial"/>
          <w:sz w:val="20"/>
          <w:szCs w:val="16"/>
        </w:rPr>
        <w:t xml:space="preserve">akończenia produkcji / wycofania zaoferowanego </w:t>
      </w:r>
      <w:r>
        <w:rPr>
          <w:rFonts w:ascii="Arial" w:hAnsi="Arial" w:cs="Arial"/>
          <w:sz w:val="20"/>
          <w:szCs w:val="16"/>
        </w:rPr>
        <w:t>Przedmiotu dostawy</w:t>
      </w:r>
      <w:r w:rsidRPr="00A55CAA">
        <w:rPr>
          <w:rFonts w:ascii="Arial" w:hAnsi="Arial" w:cs="Arial"/>
          <w:sz w:val="20"/>
          <w:szCs w:val="16"/>
        </w:rPr>
        <w:t xml:space="preserve"> z obrotu </w:t>
      </w:r>
      <w:r>
        <w:rPr>
          <w:rFonts w:ascii="Arial" w:hAnsi="Arial" w:cs="Arial"/>
          <w:sz w:val="20"/>
          <w:szCs w:val="16"/>
        </w:rPr>
        <w:t xml:space="preserve">Zamawiający może zrezygnować </w:t>
      </w:r>
      <w:r w:rsidRPr="00A55CAA">
        <w:rPr>
          <w:rFonts w:ascii="Arial" w:hAnsi="Arial" w:cs="Arial"/>
          <w:sz w:val="20"/>
          <w:szCs w:val="16"/>
        </w:rPr>
        <w:t xml:space="preserve">z zakupu przedmiotowej pozycji lub dokonać zakupu </w:t>
      </w:r>
      <w:r>
        <w:rPr>
          <w:rFonts w:ascii="Arial" w:hAnsi="Arial" w:cs="Arial"/>
          <w:sz w:val="20"/>
          <w:szCs w:val="16"/>
        </w:rPr>
        <w:t>produktu</w:t>
      </w:r>
      <w:r w:rsidRPr="00A55CAA">
        <w:rPr>
          <w:rFonts w:ascii="Arial" w:hAnsi="Arial" w:cs="Arial"/>
          <w:sz w:val="20"/>
          <w:szCs w:val="16"/>
        </w:rPr>
        <w:t xml:space="preserve"> równoważnego o nie gorszych parametrach, w cenie nie wyższej niż wycofany </w:t>
      </w:r>
      <w:r>
        <w:rPr>
          <w:rFonts w:ascii="Arial" w:hAnsi="Arial" w:cs="Arial"/>
          <w:sz w:val="20"/>
          <w:szCs w:val="16"/>
        </w:rPr>
        <w:t>produkt</w:t>
      </w:r>
      <w:r w:rsidRPr="00A55CAA">
        <w:rPr>
          <w:rFonts w:ascii="Arial" w:hAnsi="Arial" w:cs="Arial"/>
          <w:sz w:val="20"/>
          <w:szCs w:val="16"/>
        </w:rPr>
        <w:t xml:space="preserve">. Wykonawca obowiązany </w:t>
      </w:r>
      <w:r>
        <w:rPr>
          <w:rFonts w:ascii="Arial" w:hAnsi="Arial" w:cs="Arial"/>
          <w:sz w:val="20"/>
          <w:szCs w:val="16"/>
        </w:rPr>
        <w:t xml:space="preserve">jest poinformować Zamawiającego </w:t>
      </w:r>
      <w:r w:rsidRPr="00A55CAA">
        <w:rPr>
          <w:rFonts w:ascii="Arial" w:hAnsi="Arial" w:cs="Arial"/>
          <w:sz w:val="20"/>
          <w:szCs w:val="16"/>
        </w:rPr>
        <w:t xml:space="preserve">o zaistniałej sytuacji wraz ze szczegółowym opisem zmiany i wynikających </w:t>
      </w:r>
      <w:r w:rsidR="00B1670C">
        <w:rPr>
          <w:rFonts w:ascii="Arial" w:hAnsi="Arial" w:cs="Arial"/>
          <w:sz w:val="20"/>
          <w:szCs w:val="16"/>
        </w:rPr>
        <w:t>z tego</w:t>
      </w:r>
      <w:r w:rsidR="00B1670C" w:rsidRPr="00A55CAA">
        <w:rPr>
          <w:rFonts w:ascii="Arial" w:hAnsi="Arial" w:cs="Arial"/>
          <w:sz w:val="20"/>
          <w:szCs w:val="16"/>
        </w:rPr>
        <w:t xml:space="preserve"> konsekwencj</w:t>
      </w:r>
      <w:r w:rsidR="00B1670C">
        <w:rPr>
          <w:rFonts w:ascii="Arial" w:hAnsi="Arial" w:cs="Arial"/>
          <w:sz w:val="20"/>
          <w:szCs w:val="16"/>
        </w:rPr>
        <w:t>ach</w:t>
      </w:r>
      <w:r w:rsidRPr="00A55CAA">
        <w:rPr>
          <w:rFonts w:ascii="Arial" w:hAnsi="Arial" w:cs="Arial"/>
          <w:sz w:val="20"/>
          <w:szCs w:val="16"/>
        </w:rPr>
        <w:t>, przedstawiając jednocześnie pisemne oświadczenie producenta potwierdzające zakończenie produkcji lub wycofania zaoferowanego przedmiotu zamówienia. W przypadku ustalenia, iż zaistniały przesłanki umożliwiające dokonanie tej zmiany</w:t>
      </w:r>
      <w:r w:rsidR="00B1670C">
        <w:rPr>
          <w:rFonts w:ascii="Arial" w:hAnsi="Arial" w:cs="Arial"/>
          <w:sz w:val="20"/>
          <w:szCs w:val="16"/>
        </w:rPr>
        <w:t xml:space="preserve"> Strony zawrą aneks do umowy w formie pisemnej pod rygorem nieważności</w:t>
      </w:r>
      <w:r>
        <w:rPr>
          <w:rFonts w:ascii="Arial" w:hAnsi="Arial" w:cs="Arial"/>
          <w:sz w:val="20"/>
          <w:szCs w:val="16"/>
        </w:rPr>
        <w:t>;</w:t>
      </w:r>
    </w:p>
    <w:p w14:paraId="311815E3" w14:textId="3EC7DB17" w:rsidR="00F06124" w:rsidRDefault="00387157" w:rsidP="006A24F7">
      <w:pPr>
        <w:pStyle w:val="Tekstpodstawowywcity"/>
        <w:numPr>
          <w:ilvl w:val="0"/>
          <w:numId w:val="40"/>
        </w:numPr>
        <w:tabs>
          <w:tab w:val="left" w:pos="450"/>
        </w:tabs>
        <w:suppressAutoHyphens/>
        <w:spacing w:after="0" w:line="360" w:lineRule="auto"/>
        <w:ind w:left="714" w:hanging="357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z</w:t>
      </w:r>
      <w:r w:rsidRPr="00387157">
        <w:rPr>
          <w:rFonts w:ascii="Arial" w:hAnsi="Arial" w:cs="Arial"/>
          <w:sz w:val="20"/>
          <w:szCs w:val="16"/>
        </w:rPr>
        <w:t>aistnienia zmian powszechnie obowiązujących przepisów prawa w zakresie mają</w:t>
      </w:r>
      <w:r>
        <w:rPr>
          <w:rFonts w:ascii="Arial" w:hAnsi="Arial" w:cs="Arial"/>
          <w:sz w:val="20"/>
          <w:szCs w:val="16"/>
        </w:rPr>
        <w:t xml:space="preserve">cym wpływ na realizację umowy. </w:t>
      </w:r>
      <w:r w:rsidRPr="00387157">
        <w:rPr>
          <w:rFonts w:ascii="Arial" w:hAnsi="Arial" w:cs="Arial"/>
          <w:sz w:val="20"/>
          <w:szCs w:val="16"/>
        </w:rPr>
        <w:t xml:space="preserve">W takim przypadku Strony winny się </w:t>
      </w:r>
      <w:r w:rsidR="00B1670C">
        <w:rPr>
          <w:rFonts w:ascii="Arial" w:hAnsi="Arial" w:cs="Arial"/>
          <w:sz w:val="20"/>
          <w:szCs w:val="16"/>
        </w:rPr>
        <w:t xml:space="preserve">niezwłocznie </w:t>
      </w:r>
      <w:r w:rsidRPr="00387157">
        <w:rPr>
          <w:rFonts w:ascii="Arial" w:hAnsi="Arial" w:cs="Arial"/>
          <w:sz w:val="20"/>
          <w:szCs w:val="16"/>
        </w:rPr>
        <w:t xml:space="preserve">powiadomić o zaistniałej sytuacji wraz ze szczegółowym opisem zmiany i wynikających </w:t>
      </w:r>
      <w:r w:rsidR="00B1670C">
        <w:rPr>
          <w:rFonts w:ascii="Arial" w:hAnsi="Arial" w:cs="Arial"/>
          <w:sz w:val="20"/>
          <w:szCs w:val="16"/>
        </w:rPr>
        <w:t>z tego konse</w:t>
      </w:r>
      <w:r w:rsidR="00B634E7">
        <w:rPr>
          <w:rFonts w:ascii="Arial" w:hAnsi="Arial" w:cs="Arial"/>
          <w:sz w:val="20"/>
          <w:szCs w:val="16"/>
        </w:rPr>
        <w:t>k</w:t>
      </w:r>
      <w:r w:rsidR="00B1670C">
        <w:rPr>
          <w:rFonts w:ascii="Arial" w:hAnsi="Arial" w:cs="Arial"/>
          <w:sz w:val="20"/>
          <w:szCs w:val="16"/>
        </w:rPr>
        <w:t>wencjach</w:t>
      </w:r>
      <w:r w:rsidRPr="00387157">
        <w:rPr>
          <w:rFonts w:ascii="Arial" w:hAnsi="Arial" w:cs="Arial"/>
          <w:sz w:val="20"/>
          <w:szCs w:val="16"/>
        </w:rPr>
        <w:t xml:space="preserve">, przedstawiając jednocześnie </w:t>
      </w:r>
      <w:r w:rsidRPr="00E1061D">
        <w:rPr>
          <w:rFonts w:ascii="Arial" w:hAnsi="Arial" w:cs="Arial"/>
          <w:sz w:val="20"/>
          <w:szCs w:val="16"/>
        </w:rPr>
        <w:t>propozycję zmiany. W przypadku, gdy zmiana wpływa na zapisy umowy, Zamawiający przygotuje aneks do u</w:t>
      </w:r>
      <w:r w:rsidR="003F1AAD" w:rsidRPr="00E1061D">
        <w:rPr>
          <w:rFonts w:ascii="Arial" w:hAnsi="Arial" w:cs="Arial"/>
          <w:sz w:val="20"/>
          <w:szCs w:val="16"/>
        </w:rPr>
        <w:t>mowy;</w:t>
      </w:r>
    </w:p>
    <w:p w14:paraId="4538DF99" w14:textId="77777777" w:rsidR="00B634E7" w:rsidDel="00B634E7" w:rsidRDefault="00B634E7" w:rsidP="00B634E7">
      <w:pPr>
        <w:pStyle w:val="Tekstpodstawowywcity"/>
        <w:tabs>
          <w:tab w:val="left" w:pos="450"/>
        </w:tabs>
        <w:suppressAutoHyphens/>
        <w:spacing w:after="0" w:line="360" w:lineRule="auto"/>
        <w:jc w:val="both"/>
        <w:rPr>
          <w:del w:id="0" w:author="Katarzyna Nowak" w:date="2020-07-29T14:33:00Z"/>
          <w:rFonts w:ascii="Arial" w:hAnsi="Arial" w:cs="Arial"/>
          <w:sz w:val="20"/>
          <w:szCs w:val="16"/>
        </w:rPr>
      </w:pPr>
      <w:bookmarkStart w:id="1" w:name="_GoBack"/>
      <w:bookmarkEnd w:id="1"/>
    </w:p>
    <w:p w14:paraId="15BFB769" w14:textId="77777777" w:rsidR="00B634E7" w:rsidDel="00B634E7" w:rsidRDefault="00B634E7" w:rsidP="00B634E7">
      <w:pPr>
        <w:pStyle w:val="Tekstpodstawowywcity"/>
        <w:tabs>
          <w:tab w:val="left" w:pos="450"/>
        </w:tabs>
        <w:suppressAutoHyphens/>
        <w:spacing w:after="0" w:line="360" w:lineRule="auto"/>
        <w:jc w:val="both"/>
        <w:rPr>
          <w:del w:id="2" w:author="Katarzyna Nowak" w:date="2020-07-29T14:33:00Z"/>
          <w:rFonts w:ascii="Arial" w:hAnsi="Arial" w:cs="Arial"/>
          <w:sz w:val="20"/>
          <w:szCs w:val="16"/>
        </w:rPr>
      </w:pPr>
    </w:p>
    <w:p w14:paraId="76EBF9E7" w14:textId="77777777" w:rsidR="00B634E7" w:rsidDel="00B634E7" w:rsidRDefault="00B634E7" w:rsidP="00B634E7">
      <w:pPr>
        <w:pStyle w:val="Tekstpodstawowywcity"/>
        <w:tabs>
          <w:tab w:val="left" w:pos="450"/>
        </w:tabs>
        <w:suppressAutoHyphens/>
        <w:spacing w:after="0" w:line="360" w:lineRule="auto"/>
        <w:jc w:val="both"/>
        <w:rPr>
          <w:del w:id="3" w:author="Katarzyna Nowak" w:date="2020-07-29T14:33:00Z"/>
          <w:rFonts w:ascii="Arial" w:hAnsi="Arial" w:cs="Arial"/>
          <w:sz w:val="20"/>
          <w:szCs w:val="16"/>
        </w:rPr>
      </w:pPr>
    </w:p>
    <w:p w14:paraId="55DF0D0D" w14:textId="77777777" w:rsidR="00B634E7" w:rsidDel="00B634E7" w:rsidRDefault="00B634E7" w:rsidP="00B634E7">
      <w:pPr>
        <w:pStyle w:val="Tekstpodstawowywcity"/>
        <w:tabs>
          <w:tab w:val="left" w:pos="450"/>
        </w:tabs>
        <w:suppressAutoHyphens/>
        <w:spacing w:after="0" w:line="360" w:lineRule="auto"/>
        <w:jc w:val="both"/>
        <w:rPr>
          <w:del w:id="4" w:author="Katarzyna Nowak" w:date="2020-07-29T14:33:00Z"/>
          <w:rFonts w:ascii="Arial" w:hAnsi="Arial" w:cs="Arial"/>
          <w:sz w:val="20"/>
          <w:szCs w:val="16"/>
        </w:rPr>
      </w:pPr>
    </w:p>
    <w:p w14:paraId="6904888E" w14:textId="77777777" w:rsidR="00B634E7" w:rsidDel="00B634E7" w:rsidRDefault="00B634E7" w:rsidP="00B634E7">
      <w:pPr>
        <w:pStyle w:val="Tekstpodstawowywcity"/>
        <w:tabs>
          <w:tab w:val="left" w:pos="450"/>
        </w:tabs>
        <w:suppressAutoHyphens/>
        <w:spacing w:after="0" w:line="360" w:lineRule="auto"/>
        <w:jc w:val="both"/>
        <w:rPr>
          <w:del w:id="5" w:author="Katarzyna Nowak" w:date="2020-07-29T14:33:00Z"/>
          <w:rFonts w:ascii="Arial" w:hAnsi="Arial" w:cs="Arial"/>
          <w:sz w:val="20"/>
          <w:szCs w:val="16"/>
        </w:rPr>
      </w:pPr>
    </w:p>
    <w:p w14:paraId="6DF7B1CF" w14:textId="77777777" w:rsidR="00B634E7" w:rsidDel="00B634E7" w:rsidRDefault="00B634E7" w:rsidP="00B634E7">
      <w:pPr>
        <w:pStyle w:val="Tekstpodstawowywcity"/>
        <w:tabs>
          <w:tab w:val="left" w:pos="450"/>
        </w:tabs>
        <w:suppressAutoHyphens/>
        <w:spacing w:after="0" w:line="360" w:lineRule="auto"/>
        <w:jc w:val="both"/>
        <w:rPr>
          <w:del w:id="6" w:author="Katarzyna Nowak" w:date="2020-07-29T14:33:00Z"/>
          <w:rFonts w:ascii="Arial" w:hAnsi="Arial" w:cs="Arial"/>
          <w:sz w:val="20"/>
          <w:szCs w:val="16"/>
        </w:rPr>
      </w:pPr>
    </w:p>
    <w:p w14:paraId="526D4690" w14:textId="77777777" w:rsidR="00B634E7" w:rsidRPr="006A24F7" w:rsidRDefault="00B634E7" w:rsidP="00B634E7">
      <w:pPr>
        <w:pStyle w:val="Tekstpodstawowywcity"/>
        <w:tabs>
          <w:tab w:val="left" w:pos="450"/>
        </w:tabs>
        <w:suppressAutoHyphens/>
        <w:spacing w:after="0" w:line="360" w:lineRule="auto"/>
        <w:jc w:val="both"/>
        <w:rPr>
          <w:rFonts w:ascii="Arial" w:hAnsi="Arial" w:cs="Arial"/>
          <w:sz w:val="20"/>
          <w:szCs w:val="16"/>
        </w:rPr>
      </w:pPr>
    </w:p>
    <w:p w14:paraId="4E4A0557" w14:textId="38FF19ED" w:rsidR="009345B6" w:rsidRPr="006A24F7" w:rsidRDefault="003F1AAD" w:rsidP="00F06124">
      <w:pPr>
        <w:pStyle w:val="Tekstpodstawowywcity"/>
        <w:numPr>
          <w:ilvl w:val="0"/>
          <w:numId w:val="40"/>
        </w:numPr>
        <w:tabs>
          <w:tab w:val="left" w:pos="450"/>
        </w:tabs>
        <w:suppressAutoHyphens/>
        <w:spacing w:after="0" w:line="360" w:lineRule="auto"/>
        <w:ind w:left="714" w:hanging="357"/>
        <w:jc w:val="both"/>
        <w:rPr>
          <w:rFonts w:ascii="Arial" w:hAnsi="Arial" w:cs="Arial"/>
          <w:sz w:val="18"/>
          <w:szCs w:val="16"/>
        </w:rPr>
      </w:pPr>
      <w:r w:rsidRPr="003F1AAD">
        <w:rPr>
          <w:rFonts w:ascii="Arial" w:hAnsi="Arial" w:cs="Arial"/>
          <w:sz w:val="20"/>
        </w:rPr>
        <w:t>zmiany stawki VAT w przypadku zmiany przepisów ustawy o podatku od towarów i usług i podatku akcyzowym w odniesieniu odpowiednio do całości lub danej części wartości zamówienia, którego zmiana dotyczy, przy czym wartość netto określona w umowie jest wartością stałą.</w:t>
      </w:r>
    </w:p>
    <w:p w14:paraId="3314A9A0" w14:textId="77777777" w:rsidR="006A24F7" w:rsidRPr="00F06124" w:rsidRDefault="006A24F7" w:rsidP="006A24F7">
      <w:pPr>
        <w:pStyle w:val="Tekstpodstawowywcity"/>
        <w:tabs>
          <w:tab w:val="left" w:pos="450"/>
        </w:tabs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14:paraId="08BBA90F" w14:textId="35CF6D63" w:rsidR="00EC0A4D" w:rsidRPr="004E6C41" w:rsidRDefault="00387157" w:rsidP="00EC0A4D">
      <w:pPr>
        <w:pStyle w:val="Akapitzlist"/>
        <w:numPr>
          <w:ilvl w:val="0"/>
          <w:numId w:val="42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EC0A4D">
        <w:rPr>
          <w:rFonts w:ascii="Arial" w:hAnsi="Arial" w:cs="Arial"/>
          <w:sz w:val="20"/>
          <w:szCs w:val="16"/>
        </w:rPr>
        <w:t xml:space="preserve">Zmiana postanowień niniejszej umowy może być dokonana przez strony w drodze aneksu do niniejszej umowy </w:t>
      </w:r>
      <w:r w:rsidR="00B1670C" w:rsidRPr="00EC0A4D">
        <w:rPr>
          <w:rFonts w:ascii="Arial" w:hAnsi="Arial" w:cs="Arial"/>
          <w:sz w:val="20"/>
          <w:szCs w:val="16"/>
        </w:rPr>
        <w:t xml:space="preserve">w formie pisemnej </w:t>
      </w:r>
      <w:r w:rsidRPr="00EC0A4D">
        <w:rPr>
          <w:rFonts w:ascii="Arial" w:hAnsi="Arial" w:cs="Arial"/>
          <w:sz w:val="20"/>
          <w:szCs w:val="16"/>
        </w:rPr>
        <w:t>pod rygorem nieważności.</w:t>
      </w:r>
    </w:p>
    <w:p w14:paraId="22515EBF" w14:textId="77777777" w:rsidR="00387157" w:rsidRPr="009154ED" w:rsidRDefault="00897947" w:rsidP="00387157">
      <w:pPr>
        <w:pStyle w:val="Akapitzlist"/>
        <w:numPr>
          <w:ilvl w:val="0"/>
          <w:numId w:val="42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9154ED">
        <w:rPr>
          <w:rFonts w:ascii="Arial" w:hAnsi="Arial" w:cs="Arial"/>
          <w:sz w:val="20"/>
          <w:szCs w:val="20"/>
        </w:rPr>
        <w:t xml:space="preserve">W sprawach nieuregulowanych niniejszą umową mają zastosowanie przepisy polskiego prawa, a w szczególności </w:t>
      </w:r>
      <w:r>
        <w:rPr>
          <w:rFonts w:ascii="Arial" w:hAnsi="Arial" w:cs="Arial"/>
          <w:sz w:val="20"/>
          <w:szCs w:val="20"/>
        </w:rPr>
        <w:t xml:space="preserve">ustawy </w:t>
      </w:r>
      <w:r w:rsidRPr="009154ED">
        <w:rPr>
          <w:rFonts w:ascii="Arial" w:hAnsi="Arial" w:cs="Arial"/>
          <w:sz w:val="20"/>
          <w:szCs w:val="20"/>
        </w:rPr>
        <w:t>Kodek</w:t>
      </w:r>
      <w:r>
        <w:rPr>
          <w:rFonts w:ascii="Arial" w:hAnsi="Arial" w:cs="Arial"/>
          <w:sz w:val="20"/>
          <w:szCs w:val="20"/>
        </w:rPr>
        <w:t>s cywilny,</w:t>
      </w:r>
      <w:r w:rsidRPr="009154ED">
        <w:rPr>
          <w:rFonts w:ascii="Arial" w:hAnsi="Arial" w:cs="Arial"/>
          <w:sz w:val="20"/>
          <w:szCs w:val="20"/>
        </w:rPr>
        <w:t xml:space="preserve"> ustawy </w:t>
      </w:r>
      <w:r>
        <w:rPr>
          <w:rFonts w:ascii="Arial" w:hAnsi="Arial" w:cs="Arial"/>
          <w:sz w:val="20"/>
          <w:szCs w:val="20"/>
        </w:rPr>
        <w:t>Prawo zamówień publicznych oraz ustawy o wyrobach medycznych</w:t>
      </w:r>
      <w:r w:rsidR="009154ED">
        <w:rPr>
          <w:rFonts w:cstheme="minorHAnsi"/>
          <w:sz w:val="20"/>
          <w:szCs w:val="20"/>
        </w:rPr>
        <w:t>.</w:t>
      </w:r>
    </w:p>
    <w:p w14:paraId="26AC8501" w14:textId="77777777" w:rsidR="008E5AD4" w:rsidRPr="00E1061D" w:rsidRDefault="009154ED" w:rsidP="002B491F">
      <w:pPr>
        <w:pStyle w:val="Akapitzlist"/>
        <w:numPr>
          <w:ilvl w:val="0"/>
          <w:numId w:val="42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9154ED">
        <w:rPr>
          <w:rFonts w:ascii="Arial" w:hAnsi="Arial" w:cs="Arial"/>
          <w:sz w:val="20"/>
          <w:szCs w:val="20"/>
        </w:rPr>
        <w:t>Umowa została sporządzona w dwóch jednobrzmiących egzemplarzach, po jednym dla każdej ze Stron</w:t>
      </w:r>
      <w:r>
        <w:rPr>
          <w:rFonts w:ascii="Arial" w:hAnsi="Arial" w:cs="Arial"/>
          <w:sz w:val="20"/>
          <w:szCs w:val="20"/>
        </w:rPr>
        <w:t>.</w:t>
      </w:r>
    </w:p>
    <w:p w14:paraId="43773302" w14:textId="77777777" w:rsidR="008E5AD4" w:rsidRDefault="008E5AD4" w:rsidP="002B491F">
      <w:pPr>
        <w:spacing w:after="0" w:line="360" w:lineRule="auto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14:paraId="67628242" w14:textId="0E41DBEB" w:rsidR="00BA52B3" w:rsidRDefault="00406793" w:rsidP="00B1670C">
      <w:pPr>
        <w:ind w:left="708" w:firstLine="708"/>
        <w:rPr>
          <w:rFonts w:ascii="Arial" w:hAnsi="Arial" w:cs="Arial"/>
          <w:sz w:val="20"/>
          <w:szCs w:val="20"/>
        </w:rPr>
      </w:pPr>
      <w:r w:rsidRPr="008E5AD4">
        <w:rPr>
          <w:rFonts w:ascii="Arial" w:hAnsi="Arial" w:cs="Arial"/>
          <w:b/>
          <w:sz w:val="20"/>
          <w:szCs w:val="20"/>
        </w:rPr>
        <w:t>Wykonawca</w:t>
      </w:r>
      <w:r w:rsidRPr="008E5AD4">
        <w:rPr>
          <w:rFonts w:ascii="Arial" w:hAnsi="Arial" w:cs="Arial"/>
          <w:b/>
          <w:sz w:val="20"/>
          <w:szCs w:val="20"/>
        </w:rPr>
        <w:tab/>
      </w:r>
      <w:r w:rsidRPr="008E5AD4">
        <w:rPr>
          <w:rFonts w:ascii="Arial" w:hAnsi="Arial" w:cs="Arial"/>
          <w:b/>
          <w:sz w:val="20"/>
          <w:szCs w:val="20"/>
        </w:rPr>
        <w:tab/>
      </w:r>
      <w:r w:rsidRPr="008E5AD4">
        <w:rPr>
          <w:rFonts w:ascii="Arial" w:hAnsi="Arial" w:cs="Arial"/>
          <w:b/>
          <w:sz w:val="20"/>
          <w:szCs w:val="20"/>
        </w:rPr>
        <w:tab/>
      </w:r>
      <w:r w:rsidRPr="008E5AD4">
        <w:rPr>
          <w:rFonts w:ascii="Arial" w:hAnsi="Arial" w:cs="Arial"/>
          <w:b/>
          <w:sz w:val="20"/>
          <w:szCs w:val="20"/>
        </w:rPr>
        <w:tab/>
        <w:t xml:space="preserve">                        </w:t>
      </w:r>
      <w:r w:rsidRPr="008E5AD4">
        <w:rPr>
          <w:rFonts w:ascii="Arial" w:hAnsi="Arial" w:cs="Arial"/>
          <w:sz w:val="20"/>
          <w:szCs w:val="20"/>
        </w:rPr>
        <w:tab/>
      </w:r>
      <w:r w:rsidRPr="008E5AD4">
        <w:rPr>
          <w:rFonts w:ascii="Arial" w:hAnsi="Arial" w:cs="Arial"/>
          <w:sz w:val="20"/>
          <w:szCs w:val="20"/>
        </w:rPr>
        <w:tab/>
        <w:t xml:space="preserve">          </w:t>
      </w:r>
      <w:r w:rsidR="00C158B0" w:rsidRPr="008E5AD4">
        <w:rPr>
          <w:rFonts w:ascii="Arial" w:hAnsi="Arial" w:cs="Arial"/>
          <w:sz w:val="20"/>
          <w:szCs w:val="20"/>
        </w:rPr>
        <w:tab/>
      </w:r>
      <w:r w:rsidRPr="008E5AD4">
        <w:rPr>
          <w:rFonts w:ascii="Arial" w:hAnsi="Arial" w:cs="Arial"/>
          <w:b/>
          <w:sz w:val="20"/>
          <w:szCs w:val="20"/>
        </w:rPr>
        <w:t>Zamawiający</w:t>
      </w:r>
    </w:p>
    <w:p w14:paraId="1084BDC7" w14:textId="77777777" w:rsidR="00BA52B3" w:rsidRPr="008E5AD4" w:rsidRDefault="00BA52B3">
      <w:pPr>
        <w:rPr>
          <w:rFonts w:ascii="Arial" w:hAnsi="Arial" w:cs="Arial"/>
          <w:sz w:val="20"/>
          <w:szCs w:val="20"/>
        </w:rPr>
      </w:pPr>
    </w:p>
    <w:sectPr w:rsidR="00BA52B3" w:rsidRPr="008E5AD4" w:rsidSect="007E3857">
      <w:headerReference w:type="even" r:id="rId10"/>
      <w:headerReference w:type="default" r:id="rId11"/>
      <w:head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E6F5A5" w14:textId="77777777" w:rsidR="00782824" w:rsidRDefault="00782824" w:rsidP="007E3857">
      <w:pPr>
        <w:spacing w:after="0" w:line="240" w:lineRule="auto"/>
      </w:pPr>
      <w:r>
        <w:separator/>
      </w:r>
    </w:p>
  </w:endnote>
  <w:endnote w:type="continuationSeparator" w:id="0">
    <w:p w14:paraId="6512056B" w14:textId="77777777" w:rsidR="00782824" w:rsidRDefault="00782824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C0769A" w14:textId="77777777" w:rsidR="00782824" w:rsidRDefault="00782824" w:rsidP="007E3857">
      <w:pPr>
        <w:spacing w:after="0" w:line="240" w:lineRule="auto"/>
      </w:pPr>
      <w:r>
        <w:separator/>
      </w:r>
    </w:p>
  </w:footnote>
  <w:footnote w:type="continuationSeparator" w:id="0">
    <w:p w14:paraId="34E860F3" w14:textId="77777777" w:rsidR="00782824" w:rsidRDefault="00782824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F7FC87" w14:textId="77777777" w:rsidR="007E3857" w:rsidRDefault="00782824">
    <w:pPr>
      <w:pStyle w:val="Nagwek"/>
    </w:pPr>
    <w:r>
      <w:rPr>
        <w:noProof/>
      </w:rPr>
      <w:pict w14:anchorId="530465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CB8328" w14:textId="77777777" w:rsidR="007E3857" w:rsidRDefault="00782824">
    <w:pPr>
      <w:pStyle w:val="Nagwek"/>
    </w:pPr>
    <w:r>
      <w:rPr>
        <w:noProof/>
      </w:rPr>
      <w:pict w14:anchorId="6AB2F4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1A05F9" w14:textId="77777777" w:rsidR="007E3857" w:rsidRDefault="00782824">
    <w:pPr>
      <w:pStyle w:val="Nagwek"/>
    </w:pPr>
    <w:r>
      <w:rPr>
        <w:noProof/>
      </w:rPr>
      <w:pict w14:anchorId="6E5751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896" w:hanging="360"/>
      </w:pPr>
      <w:rPr>
        <w:rFonts w:ascii="Verdana" w:hAnsi="Verdana" w:cs="Times New Roman"/>
        <w:bCs/>
        <w:sz w:val="16"/>
        <w:szCs w:val="16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Times New Roman"/>
        <w:bCs/>
        <w:sz w:val="16"/>
        <w:szCs w:val="16"/>
      </w:rPr>
    </w:lvl>
  </w:abstractNum>
  <w:abstractNum w:abstractNumId="2">
    <w:nsid w:val="00000003"/>
    <w:multiLevelType w:val="singleLevel"/>
    <w:tmpl w:val="0F28D526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sz w:val="16"/>
        <w:szCs w:val="16"/>
      </w:rPr>
    </w:lvl>
  </w:abstractNum>
  <w:abstractNum w:abstractNumId="3">
    <w:nsid w:val="00000005"/>
    <w:multiLevelType w:val="multilevel"/>
    <w:tmpl w:val="62A60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6"/>
    <w:multiLevelType w:val="multilevel"/>
    <w:tmpl w:val="10420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b w:val="0"/>
        <w:color w:val="000000"/>
        <w:sz w:val="16"/>
        <w:szCs w:val="16"/>
      </w:rPr>
    </w:lvl>
    <w:lvl w:ilvl="1">
      <w:start w:val="2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ascii="Verdana" w:hAnsi="Verdana" w:cs="Verdana" w:hint="default"/>
        <w:b w:val="0"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 w:cs="Verdana" w:hint="default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>
    <w:nsid w:val="00000007"/>
    <w:multiLevelType w:val="multilevel"/>
    <w:tmpl w:val="B0961E2E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pacing w:val="-12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17EE7B6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4833A4A"/>
    <w:multiLevelType w:val="hybridMultilevel"/>
    <w:tmpl w:val="870C61E8"/>
    <w:lvl w:ilvl="0" w:tplc="6EA2A98A">
      <w:start w:val="1"/>
      <w:numFmt w:val="lowerLetter"/>
      <w:lvlText w:val="%1)"/>
      <w:lvlJc w:val="left"/>
      <w:pPr>
        <w:ind w:left="1077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0B7F41F1"/>
    <w:multiLevelType w:val="hybridMultilevel"/>
    <w:tmpl w:val="02360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9C1AC9"/>
    <w:multiLevelType w:val="hybridMultilevel"/>
    <w:tmpl w:val="5BA08E66"/>
    <w:lvl w:ilvl="0" w:tplc="71EA90B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080993"/>
    <w:multiLevelType w:val="hybridMultilevel"/>
    <w:tmpl w:val="E39A4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1749F6"/>
    <w:multiLevelType w:val="hybridMultilevel"/>
    <w:tmpl w:val="7D663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E93F1D"/>
    <w:multiLevelType w:val="hybridMultilevel"/>
    <w:tmpl w:val="E2B032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AE1843"/>
    <w:multiLevelType w:val="hybridMultilevel"/>
    <w:tmpl w:val="D0388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F47CED"/>
    <w:multiLevelType w:val="hybridMultilevel"/>
    <w:tmpl w:val="7D663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E21984"/>
    <w:multiLevelType w:val="hybridMultilevel"/>
    <w:tmpl w:val="E586EF94"/>
    <w:lvl w:ilvl="0" w:tplc="BAAAA726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13558C"/>
    <w:multiLevelType w:val="hybridMultilevel"/>
    <w:tmpl w:val="21D8B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D37D33"/>
    <w:multiLevelType w:val="hybridMultilevel"/>
    <w:tmpl w:val="DD64C0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DC5357"/>
    <w:multiLevelType w:val="hybridMultilevel"/>
    <w:tmpl w:val="FCB09FB0"/>
    <w:lvl w:ilvl="0" w:tplc="1B04D88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8A0D90"/>
    <w:multiLevelType w:val="hybridMultilevel"/>
    <w:tmpl w:val="13D8A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E914A2"/>
    <w:multiLevelType w:val="multilevel"/>
    <w:tmpl w:val="BDFC0E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 w:cs="Verdana" w:hint="default"/>
        <w:b w:val="0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>
    <w:nsid w:val="2D1944B6"/>
    <w:multiLevelType w:val="hybridMultilevel"/>
    <w:tmpl w:val="6B96B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E43CE7"/>
    <w:multiLevelType w:val="hybridMultilevel"/>
    <w:tmpl w:val="EA74E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40722F"/>
    <w:multiLevelType w:val="hybridMultilevel"/>
    <w:tmpl w:val="F9B64AFC"/>
    <w:lvl w:ilvl="0" w:tplc="354E6D40">
      <w:start w:val="1"/>
      <w:numFmt w:val="lowerLetter"/>
      <w:lvlText w:val="%1)"/>
      <w:lvlJc w:val="left"/>
      <w:pPr>
        <w:ind w:left="720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804954"/>
    <w:multiLevelType w:val="hybridMultilevel"/>
    <w:tmpl w:val="A78C164E"/>
    <w:lvl w:ilvl="0" w:tplc="EE7826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D01CE4"/>
    <w:multiLevelType w:val="hybridMultilevel"/>
    <w:tmpl w:val="48623F7C"/>
    <w:lvl w:ilvl="0" w:tplc="D51058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8E1577"/>
    <w:multiLevelType w:val="hybridMultilevel"/>
    <w:tmpl w:val="F260F95C"/>
    <w:lvl w:ilvl="0" w:tplc="ED3CA46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155B6D"/>
    <w:multiLevelType w:val="hybridMultilevel"/>
    <w:tmpl w:val="82A0BF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6964FE"/>
    <w:multiLevelType w:val="hybridMultilevel"/>
    <w:tmpl w:val="A87058FE"/>
    <w:lvl w:ilvl="0" w:tplc="F6A6C5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213461"/>
    <w:multiLevelType w:val="hybridMultilevel"/>
    <w:tmpl w:val="4DAE8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5F74D9"/>
    <w:multiLevelType w:val="hybridMultilevel"/>
    <w:tmpl w:val="CE7AD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766E75"/>
    <w:multiLevelType w:val="multilevel"/>
    <w:tmpl w:val="165AF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b w:val="0"/>
        <w:color w:val="00000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ascii="Verdana" w:hAnsi="Verdana" w:cs="Verdana" w:hint="default"/>
        <w:b w:val="0"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 w:cs="Verdana" w:hint="default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4">
    <w:nsid w:val="521B0A02"/>
    <w:multiLevelType w:val="hybridMultilevel"/>
    <w:tmpl w:val="650A8904"/>
    <w:lvl w:ilvl="0" w:tplc="86A01C7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081DA7"/>
    <w:multiLevelType w:val="hybridMultilevel"/>
    <w:tmpl w:val="456CA82E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DE3E70"/>
    <w:multiLevelType w:val="hybridMultilevel"/>
    <w:tmpl w:val="16202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1263A0"/>
    <w:multiLevelType w:val="hybridMultilevel"/>
    <w:tmpl w:val="8E409D06"/>
    <w:lvl w:ilvl="0" w:tplc="7E840BA2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E650FB"/>
    <w:multiLevelType w:val="hybridMultilevel"/>
    <w:tmpl w:val="C5EEC3F4"/>
    <w:lvl w:ilvl="0" w:tplc="09A2D260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1D7E67"/>
    <w:multiLevelType w:val="hybridMultilevel"/>
    <w:tmpl w:val="93EEBF10"/>
    <w:lvl w:ilvl="0" w:tplc="6896AB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1F348D"/>
    <w:multiLevelType w:val="hybridMultilevel"/>
    <w:tmpl w:val="83442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199001C"/>
    <w:multiLevelType w:val="hybridMultilevel"/>
    <w:tmpl w:val="AA24D8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6994EFD"/>
    <w:multiLevelType w:val="hybridMultilevel"/>
    <w:tmpl w:val="AD6A64DA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5402A0"/>
    <w:multiLevelType w:val="hybridMultilevel"/>
    <w:tmpl w:val="9AF6589A"/>
    <w:lvl w:ilvl="0" w:tplc="75466F8C">
      <w:start w:val="1"/>
      <w:numFmt w:val="lowerLetter"/>
      <w:lvlText w:val="%1)"/>
      <w:lvlJc w:val="left"/>
      <w:pPr>
        <w:ind w:left="720" w:hanging="360"/>
      </w:pPr>
      <w:rPr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9FF3BA9"/>
    <w:multiLevelType w:val="hybridMultilevel"/>
    <w:tmpl w:val="CF0ED544"/>
    <w:lvl w:ilvl="0" w:tplc="3AF8C8B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D5E6BBD"/>
    <w:multiLevelType w:val="hybridMultilevel"/>
    <w:tmpl w:val="F4D64E84"/>
    <w:lvl w:ilvl="0" w:tplc="EE7826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10B731E"/>
    <w:multiLevelType w:val="singleLevel"/>
    <w:tmpl w:val="E1400300"/>
    <w:lvl w:ilvl="0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sz w:val="16"/>
        <w:szCs w:val="16"/>
      </w:rPr>
    </w:lvl>
  </w:abstractNum>
  <w:abstractNum w:abstractNumId="47">
    <w:nsid w:val="713D72EC"/>
    <w:multiLevelType w:val="hybridMultilevel"/>
    <w:tmpl w:val="BA76BE72"/>
    <w:lvl w:ilvl="0" w:tplc="9C2254D4">
      <w:start w:val="3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4D27EE1"/>
    <w:multiLevelType w:val="hybridMultilevel"/>
    <w:tmpl w:val="9170F4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2"/>
  </w:num>
  <w:num w:numId="3">
    <w:abstractNumId w:val="0"/>
  </w:num>
  <w:num w:numId="4">
    <w:abstractNumId w:val="1"/>
  </w:num>
  <w:num w:numId="5">
    <w:abstractNumId w:val="2"/>
  </w:num>
  <w:num w:numId="6">
    <w:abstractNumId w:val="46"/>
  </w:num>
  <w:num w:numId="7">
    <w:abstractNumId w:val="30"/>
  </w:num>
  <w:num w:numId="8">
    <w:abstractNumId w:val="19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15"/>
  </w:num>
  <w:num w:numId="14">
    <w:abstractNumId w:val="38"/>
  </w:num>
  <w:num w:numId="15">
    <w:abstractNumId w:val="37"/>
  </w:num>
  <w:num w:numId="16">
    <w:abstractNumId w:val="35"/>
  </w:num>
  <w:num w:numId="17">
    <w:abstractNumId w:val="42"/>
  </w:num>
  <w:num w:numId="18">
    <w:abstractNumId w:val="39"/>
  </w:num>
  <w:num w:numId="19">
    <w:abstractNumId w:val="10"/>
  </w:num>
  <w:num w:numId="20">
    <w:abstractNumId w:val="20"/>
  </w:num>
  <w:num w:numId="21">
    <w:abstractNumId w:val="33"/>
  </w:num>
  <w:num w:numId="22">
    <w:abstractNumId w:val="28"/>
  </w:num>
  <w:num w:numId="23">
    <w:abstractNumId w:val="31"/>
  </w:num>
  <w:num w:numId="24">
    <w:abstractNumId w:val="12"/>
  </w:num>
  <w:num w:numId="25">
    <w:abstractNumId w:val="41"/>
  </w:num>
  <w:num w:numId="26">
    <w:abstractNumId w:val="24"/>
  </w:num>
  <w:num w:numId="27">
    <w:abstractNumId w:val="25"/>
  </w:num>
  <w:num w:numId="28">
    <w:abstractNumId w:val="44"/>
  </w:num>
  <w:num w:numId="29">
    <w:abstractNumId w:val="45"/>
  </w:num>
  <w:num w:numId="30">
    <w:abstractNumId w:val="48"/>
  </w:num>
  <w:num w:numId="31">
    <w:abstractNumId w:val="17"/>
  </w:num>
  <w:num w:numId="32">
    <w:abstractNumId w:val="16"/>
  </w:num>
  <w:num w:numId="33">
    <w:abstractNumId w:val="13"/>
  </w:num>
  <w:num w:numId="34">
    <w:abstractNumId w:val="8"/>
  </w:num>
  <w:num w:numId="35">
    <w:abstractNumId w:val="34"/>
  </w:num>
  <w:num w:numId="36">
    <w:abstractNumId w:val="36"/>
  </w:num>
  <w:num w:numId="37">
    <w:abstractNumId w:val="40"/>
  </w:num>
  <w:num w:numId="38">
    <w:abstractNumId w:val="18"/>
  </w:num>
  <w:num w:numId="39">
    <w:abstractNumId w:val="9"/>
  </w:num>
  <w:num w:numId="40">
    <w:abstractNumId w:val="7"/>
  </w:num>
  <w:num w:numId="41">
    <w:abstractNumId w:val="43"/>
  </w:num>
  <w:num w:numId="42">
    <w:abstractNumId w:val="47"/>
  </w:num>
  <w:num w:numId="43">
    <w:abstractNumId w:val="22"/>
  </w:num>
  <w:num w:numId="44">
    <w:abstractNumId w:val="27"/>
  </w:num>
  <w:num w:numId="45">
    <w:abstractNumId w:val="26"/>
  </w:num>
  <w:num w:numId="46">
    <w:abstractNumId w:val="23"/>
  </w:num>
  <w:num w:numId="47">
    <w:abstractNumId w:val="21"/>
  </w:num>
  <w:num w:numId="48">
    <w:abstractNumId w:val="14"/>
  </w:num>
  <w:num w:numId="49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ciej M">
    <w15:presenceInfo w15:providerId="Windows Live" w15:userId="4f3813557083b7e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12A3E"/>
    <w:rsid w:val="00027C81"/>
    <w:rsid w:val="0003271C"/>
    <w:rsid w:val="0004636D"/>
    <w:rsid w:val="000607DC"/>
    <w:rsid w:val="00063C7D"/>
    <w:rsid w:val="00094096"/>
    <w:rsid w:val="000E2095"/>
    <w:rsid w:val="000E4327"/>
    <w:rsid w:val="001028F6"/>
    <w:rsid w:val="00141296"/>
    <w:rsid w:val="00170880"/>
    <w:rsid w:val="00170FF7"/>
    <w:rsid w:val="00174DD2"/>
    <w:rsid w:val="001958AB"/>
    <w:rsid w:val="001A1D1C"/>
    <w:rsid w:val="001E73CE"/>
    <w:rsid w:val="00203436"/>
    <w:rsid w:val="002039F2"/>
    <w:rsid w:val="0020599F"/>
    <w:rsid w:val="00206DE2"/>
    <w:rsid w:val="0021218D"/>
    <w:rsid w:val="00256D8A"/>
    <w:rsid w:val="00262AB7"/>
    <w:rsid w:val="002668D6"/>
    <w:rsid w:val="002B491F"/>
    <w:rsid w:val="002B5807"/>
    <w:rsid w:val="002D05E3"/>
    <w:rsid w:val="002E5343"/>
    <w:rsid w:val="002F4E19"/>
    <w:rsid w:val="00307490"/>
    <w:rsid w:val="0031498E"/>
    <w:rsid w:val="00325537"/>
    <w:rsid w:val="00341C39"/>
    <w:rsid w:val="00361403"/>
    <w:rsid w:val="00382884"/>
    <w:rsid w:val="00384F48"/>
    <w:rsid w:val="00387157"/>
    <w:rsid w:val="003926CD"/>
    <w:rsid w:val="00393744"/>
    <w:rsid w:val="003A5C18"/>
    <w:rsid w:val="003C347D"/>
    <w:rsid w:val="003E2B96"/>
    <w:rsid w:val="003F1AAD"/>
    <w:rsid w:val="003F64E8"/>
    <w:rsid w:val="00406793"/>
    <w:rsid w:val="0044115E"/>
    <w:rsid w:val="0044172E"/>
    <w:rsid w:val="00465DAF"/>
    <w:rsid w:val="0049238B"/>
    <w:rsid w:val="004E30BB"/>
    <w:rsid w:val="004E4C82"/>
    <w:rsid w:val="004E6C41"/>
    <w:rsid w:val="00513D12"/>
    <w:rsid w:val="005150A2"/>
    <w:rsid w:val="005362C4"/>
    <w:rsid w:val="00544A5F"/>
    <w:rsid w:val="005602EA"/>
    <w:rsid w:val="00570D78"/>
    <w:rsid w:val="005F02EC"/>
    <w:rsid w:val="006138D5"/>
    <w:rsid w:val="006264E6"/>
    <w:rsid w:val="00630D8A"/>
    <w:rsid w:val="00636FF0"/>
    <w:rsid w:val="00677D0C"/>
    <w:rsid w:val="00684F78"/>
    <w:rsid w:val="00687E61"/>
    <w:rsid w:val="00695C02"/>
    <w:rsid w:val="006A24F7"/>
    <w:rsid w:val="006E6CAD"/>
    <w:rsid w:val="0071761F"/>
    <w:rsid w:val="007217FB"/>
    <w:rsid w:val="00732778"/>
    <w:rsid w:val="00771801"/>
    <w:rsid w:val="007804D8"/>
    <w:rsid w:val="00782824"/>
    <w:rsid w:val="00791626"/>
    <w:rsid w:val="00796DB7"/>
    <w:rsid w:val="007A3944"/>
    <w:rsid w:val="007C1AA8"/>
    <w:rsid w:val="007C63AA"/>
    <w:rsid w:val="007D6EE6"/>
    <w:rsid w:val="007E173E"/>
    <w:rsid w:val="007E3857"/>
    <w:rsid w:val="007F09F1"/>
    <w:rsid w:val="00817323"/>
    <w:rsid w:val="00851B30"/>
    <w:rsid w:val="00864AE5"/>
    <w:rsid w:val="008706B7"/>
    <w:rsid w:val="00874E7D"/>
    <w:rsid w:val="00883687"/>
    <w:rsid w:val="00897947"/>
    <w:rsid w:val="008B60C1"/>
    <w:rsid w:val="008D36AF"/>
    <w:rsid w:val="008D5181"/>
    <w:rsid w:val="008E5AD4"/>
    <w:rsid w:val="008F2F33"/>
    <w:rsid w:val="008F7529"/>
    <w:rsid w:val="00903140"/>
    <w:rsid w:val="009058B9"/>
    <w:rsid w:val="009154ED"/>
    <w:rsid w:val="009157E4"/>
    <w:rsid w:val="00921E0F"/>
    <w:rsid w:val="009345B6"/>
    <w:rsid w:val="009362F3"/>
    <w:rsid w:val="00943BD8"/>
    <w:rsid w:val="00972E74"/>
    <w:rsid w:val="00980717"/>
    <w:rsid w:val="0098375C"/>
    <w:rsid w:val="00985C3D"/>
    <w:rsid w:val="009915E8"/>
    <w:rsid w:val="009A0F35"/>
    <w:rsid w:val="009C0B67"/>
    <w:rsid w:val="009C11E1"/>
    <w:rsid w:val="009C5F7A"/>
    <w:rsid w:val="009D2BC4"/>
    <w:rsid w:val="00A01471"/>
    <w:rsid w:val="00A0292C"/>
    <w:rsid w:val="00A103C5"/>
    <w:rsid w:val="00A15D44"/>
    <w:rsid w:val="00A26C12"/>
    <w:rsid w:val="00A27910"/>
    <w:rsid w:val="00A37785"/>
    <w:rsid w:val="00A406A3"/>
    <w:rsid w:val="00A55CAA"/>
    <w:rsid w:val="00A6618C"/>
    <w:rsid w:val="00A72438"/>
    <w:rsid w:val="00A72A2F"/>
    <w:rsid w:val="00A778E1"/>
    <w:rsid w:val="00AA6CC4"/>
    <w:rsid w:val="00AB3A11"/>
    <w:rsid w:val="00AC04F5"/>
    <w:rsid w:val="00AC1EA2"/>
    <w:rsid w:val="00AE0E44"/>
    <w:rsid w:val="00AE1887"/>
    <w:rsid w:val="00AE47D3"/>
    <w:rsid w:val="00AE4B80"/>
    <w:rsid w:val="00B100FA"/>
    <w:rsid w:val="00B1082B"/>
    <w:rsid w:val="00B1670C"/>
    <w:rsid w:val="00B16FF0"/>
    <w:rsid w:val="00B23436"/>
    <w:rsid w:val="00B2627C"/>
    <w:rsid w:val="00B312DE"/>
    <w:rsid w:val="00B46178"/>
    <w:rsid w:val="00B5128D"/>
    <w:rsid w:val="00B52FA1"/>
    <w:rsid w:val="00B634E7"/>
    <w:rsid w:val="00B65A10"/>
    <w:rsid w:val="00B75D1B"/>
    <w:rsid w:val="00B9396A"/>
    <w:rsid w:val="00BA52B3"/>
    <w:rsid w:val="00C131A4"/>
    <w:rsid w:val="00C158B0"/>
    <w:rsid w:val="00C21CD7"/>
    <w:rsid w:val="00C309D2"/>
    <w:rsid w:val="00C509B2"/>
    <w:rsid w:val="00C60C87"/>
    <w:rsid w:val="00C6227E"/>
    <w:rsid w:val="00C95EAA"/>
    <w:rsid w:val="00C96143"/>
    <w:rsid w:val="00CE41D0"/>
    <w:rsid w:val="00CF253E"/>
    <w:rsid w:val="00D0491D"/>
    <w:rsid w:val="00D53E50"/>
    <w:rsid w:val="00D63C84"/>
    <w:rsid w:val="00D6508E"/>
    <w:rsid w:val="00D701BD"/>
    <w:rsid w:val="00D71FB7"/>
    <w:rsid w:val="00D92BC9"/>
    <w:rsid w:val="00D96021"/>
    <w:rsid w:val="00DA7324"/>
    <w:rsid w:val="00DB03E1"/>
    <w:rsid w:val="00DC3B56"/>
    <w:rsid w:val="00DC59FF"/>
    <w:rsid w:val="00DE1A3E"/>
    <w:rsid w:val="00DF0F23"/>
    <w:rsid w:val="00E1061D"/>
    <w:rsid w:val="00E14F9B"/>
    <w:rsid w:val="00E16B8D"/>
    <w:rsid w:val="00E21002"/>
    <w:rsid w:val="00E21598"/>
    <w:rsid w:val="00E21B91"/>
    <w:rsid w:val="00E42E41"/>
    <w:rsid w:val="00E50FDB"/>
    <w:rsid w:val="00E60A92"/>
    <w:rsid w:val="00E64EEC"/>
    <w:rsid w:val="00E664D1"/>
    <w:rsid w:val="00E71A55"/>
    <w:rsid w:val="00E72F26"/>
    <w:rsid w:val="00E76351"/>
    <w:rsid w:val="00E902D1"/>
    <w:rsid w:val="00E911BF"/>
    <w:rsid w:val="00E92EB0"/>
    <w:rsid w:val="00EB09BA"/>
    <w:rsid w:val="00EB753F"/>
    <w:rsid w:val="00EC0A4D"/>
    <w:rsid w:val="00EC2281"/>
    <w:rsid w:val="00ED0B27"/>
    <w:rsid w:val="00EE45F3"/>
    <w:rsid w:val="00F050C0"/>
    <w:rsid w:val="00F06124"/>
    <w:rsid w:val="00F204C2"/>
    <w:rsid w:val="00F25855"/>
    <w:rsid w:val="00F54927"/>
    <w:rsid w:val="00F70287"/>
    <w:rsid w:val="00FA5C66"/>
    <w:rsid w:val="00FD162E"/>
    <w:rsid w:val="00FD3B2D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87C2A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EE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styleId="Tekstpodstawowy">
    <w:name w:val="Body Text"/>
    <w:basedOn w:val="Normalny"/>
    <w:link w:val="TekstpodstawowyZnak"/>
    <w:rsid w:val="00A01471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A0147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odtytu">
    <w:name w:val="Subtitle"/>
    <w:basedOn w:val="Nagwek"/>
    <w:next w:val="Tekstpodstawowy"/>
    <w:link w:val="PodtytuZnak"/>
    <w:qFormat/>
    <w:rsid w:val="00A01471"/>
    <w:pPr>
      <w:tabs>
        <w:tab w:val="clear" w:pos="4536"/>
        <w:tab w:val="clear" w:pos="9072"/>
      </w:tabs>
      <w:suppressAutoHyphens/>
      <w:spacing w:line="480" w:lineRule="auto"/>
      <w:jc w:val="center"/>
    </w:pPr>
    <w:rPr>
      <w:rFonts w:ascii="Verdana" w:eastAsia="Times New Roman" w:hAnsi="Verdana" w:cs="Verdana"/>
      <w:b/>
      <w:bCs/>
      <w:i/>
      <w:iCs/>
      <w:caps/>
      <w:color w:val="auto"/>
      <w:kern w:val="1"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A01471"/>
    <w:rPr>
      <w:rFonts w:ascii="Verdana" w:eastAsia="Times New Roman" w:hAnsi="Verdana" w:cs="Verdana"/>
      <w:b/>
      <w:bCs/>
      <w:i/>
      <w:iCs/>
      <w:caps/>
      <w:kern w:val="1"/>
      <w:sz w:val="28"/>
      <w:szCs w:val="28"/>
      <w:lang w:eastAsia="zh-CN"/>
    </w:rPr>
  </w:style>
  <w:style w:type="paragraph" w:customStyle="1" w:styleId="Akapitzlist1">
    <w:name w:val="Akapit z listą1"/>
    <w:basedOn w:val="Normalny"/>
    <w:rsid w:val="00A01471"/>
    <w:pPr>
      <w:suppressAutoHyphens/>
      <w:spacing w:after="0" w:line="240" w:lineRule="auto"/>
      <w:ind w:left="708"/>
    </w:pPr>
    <w:rPr>
      <w:rFonts w:ascii="Times New Roman" w:eastAsia="MS Mincho" w:hAnsi="Times New Roman" w:cs="Times New Roman"/>
      <w:color w:val="auto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0679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06793"/>
    <w:rPr>
      <w:color w:val="00000A"/>
    </w:rPr>
  </w:style>
  <w:style w:type="paragraph" w:customStyle="1" w:styleId="Tekstpodstawowywcity21">
    <w:name w:val="Tekst podstawowy wcięty 21"/>
    <w:basedOn w:val="Normalny"/>
    <w:rsid w:val="00406793"/>
    <w:pPr>
      <w:suppressAutoHyphens/>
      <w:spacing w:after="120" w:line="480" w:lineRule="auto"/>
      <w:ind w:left="283"/>
    </w:pPr>
    <w:rPr>
      <w:rFonts w:ascii="Arial" w:eastAsia="Times New Roman" w:hAnsi="Arial" w:cs="Arial"/>
      <w:color w:val="auto"/>
      <w:kern w:val="2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3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47D"/>
    <w:rPr>
      <w:rFonts w:ascii="Segoe UI" w:hAnsi="Segoe UI" w:cs="Segoe UI"/>
      <w:color w:val="00000A"/>
      <w:sz w:val="18"/>
      <w:szCs w:val="18"/>
    </w:rPr>
  </w:style>
  <w:style w:type="paragraph" w:customStyle="1" w:styleId="listparagraph">
    <w:name w:val="listparagraph"/>
    <w:basedOn w:val="Normalny"/>
    <w:rsid w:val="00AC1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5492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EE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styleId="Tekstpodstawowy">
    <w:name w:val="Body Text"/>
    <w:basedOn w:val="Normalny"/>
    <w:link w:val="TekstpodstawowyZnak"/>
    <w:rsid w:val="00A01471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A0147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odtytu">
    <w:name w:val="Subtitle"/>
    <w:basedOn w:val="Nagwek"/>
    <w:next w:val="Tekstpodstawowy"/>
    <w:link w:val="PodtytuZnak"/>
    <w:qFormat/>
    <w:rsid w:val="00A01471"/>
    <w:pPr>
      <w:tabs>
        <w:tab w:val="clear" w:pos="4536"/>
        <w:tab w:val="clear" w:pos="9072"/>
      </w:tabs>
      <w:suppressAutoHyphens/>
      <w:spacing w:line="480" w:lineRule="auto"/>
      <w:jc w:val="center"/>
    </w:pPr>
    <w:rPr>
      <w:rFonts w:ascii="Verdana" w:eastAsia="Times New Roman" w:hAnsi="Verdana" w:cs="Verdana"/>
      <w:b/>
      <w:bCs/>
      <w:i/>
      <w:iCs/>
      <w:caps/>
      <w:color w:val="auto"/>
      <w:kern w:val="1"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A01471"/>
    <w:rPr>
      <w:rFonts w:ascii="Verdana" w:eastAsia="Times New Roman" w:hAnsi="Verdana" w:cs="Verdana"/>
      <w:b/>
      <w:bCs/>
      <w:i/>
      <w:iCs/>
      <w:caps/>
      <w:kern w:val="1"/>
      <w:sz w:val="28"/>
      <w:szCs w:val="28"/>
      <w:lang w:eastAsia="zh-CN"/>
    </w:rPr>
  </w:style>
  <w:style w:type="paragraph" w:customStyle="1" w:styleId="Akapitzlist1">
    <w:name w:val="Akapit z listą1"/>
    <w:basedOn w:val="Normalny"/>
    <w:rsid w:val="00A01471"/>
    <w:pPr>
      <w:suppressAutoHyphens/>
      <w:spacing w:after="0" w:line="240" w:lineRule="auto"/>
      <w:ind w:left="708"/>
    </w:pPr>
    <w:rPr>
      <w:rFonts w:ascii="Times New Roman" w:eastAsia="MS Mincho" w:hAnsi="Times New Roman" w:cs="Times New Roman"/>
      <w:color w:val="auto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0679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06793"/>
    <w:rPr>
      <w:color w:val="00000A"/>
    </w:rPr>
  </w:style>
  <w:style w:type="paragraph" w:customStyle="1" w:styleId="Tekstpodstawowywcity21">
    <w:name w:val="Tekst podstawowy wcięty 21"/>
    <w:basedOn w:val="Normalny"/>
    <w:rsid w:val="00406793"/>
    <w:pPr>
      <w:suppressAutoHyphens/>
      <w:spacing w:after="120" w:line="480" w:lineRule="auto"/>
      <w:ind w:left="283"/>
    </w:pPr>
    <w:rPr>
      <w:rFonts w:ascii="Arial" w:eastAsia="Times New Roman" w:hAnsi="Arial" w:cs="Arial"/>
      <w:color w:val="auto"/>
      <w:kern w:val="2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3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47D"/>
    <w:rPr>
      <w:rFonts w:ascii="Segoe UI" w:hAnsi="Segoe UI" w:cs="Segoe UI"/>
      <w:color w:val="00000A"/>
      <w:sz w:val="18"/>
      <w:szCs w:val="18"/>
    </w:rPr>
  </w:style>
  <w:style w:type="paragraph" w:customStyle="1" w:styleId="listparagraph">
    <w:name w:val="listparagraph"/>
    <w:basedOn w:val="Normalny"/>
    <w:rsid w:val="00AC1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549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pteka@szpitalzawiercie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D4FEF-BB0E-455A-9E46-8847D37B0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1646</Words>
  <Characters>9881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Katarzyna Nowak</cp:lastModifiedBy>
  <cp:revision>3</cp:revision>
  <cp:lastPrinted>2020-07-15T11:56:00Z</cp:lastPrinted>
  <dcterms:created xsi:type="dcterms:W3CDTF">2020-07-28T10:00:00Z</dcterms:created>
  <dcterms:modified xsi:type="dcterms:W3CDTF">2020-07-29T12:34:00Z</dcterms:modified>
</cp:coreProperties>
</file>