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ED58C" w14:textId="77777777" w:rsidR="00C509B2" w:rsidRDefault="00C509B2" w:rsidP="001D3BB2">
      <w:pPr>
        <w:spacing w:after="0" w:line="276" w:lineRule="auto"/>
        <w:ind w:left="426"/>
        <w:rPr>
          <w:ins w:id="0" w:author="Monika Standerska" w:date="2021-08-06T09:26:00Z"/>
        </w:rPr>
      </w:pPr>
    </w:p>
    <w:p w14:paraId="7DFCF20F" w14:textId="77777777" w:rsidR="00417544" w:rsidRDefault="00417544" w:rsidP="001D3BB2">
      <w:pPr>
        <w:spacing w:after="0" w:line="276" w:lineRule="auto"/>
        <w:ind w:left="426"/>
      </w:pPr>
    </w:p>
    <w:p w14:paraId="106347AF" w14:textId="77777777" w:rsidR="007E3857" w:rsidRDefault="007E3857" w:rsidP="001D3BB2">
      <w:pPr>
        <w:spacing w:after="0" w:line="276" w:lineRule="auto"/>
        <w:ind w:left="426"/>
      </w:pPr>
    </w:p>
    <w:p w14:paraId="4BC1C6A9" w14:textId="77777777" w:rsidR="00DF2A3F" w:rsidRDefault="00DF2A3F" w:rsidP="001D3BB2">
      <w:pPr>
        <w:tabs>
          <w:tab w:val="right" w:pos="9072"/>
        </w:tabs>
        <w:spacing w:after="0" w:line="276" w:lineRule="auto"/>
        <w:ind w:left="426"/>
        <w:rPr>
          <w:rFonts w:ascii="Arial" w:eastAsia="Times New Roman" w:hAnsi="Arial" w:cs="Arial"/>
          <w:b/>
          <w:bCs/>
          <w:color w:val="000000"/>
          <w:sz w:val="18"/>
          <w:szCs w:val="18"/>
          <w:lang w:eastAsia="pl-PL"/>
        </w:rPr>
      </w:pPr>
    </w:p>
    <w:p w14:paraId="63EF232D" w14:textId="77777777" w:rsidR="001D3BB2" w:rsidRDefault="001D3BB2" w:rsidP="001D3BB2">
      <w:pPr>
        <w:spacing w:after="0" w:line="276" w:lineRule="auto"/>
        <w:ind w:left="426"/>
        <w:jc w:val="right"/>
        <w:rPr>
          <w:rFonts w:ascii="Arial" w:hAnsi="Arial"/>
          <w:b/>
          <w:sz w:val="18"/>
          <w:szCs w:val="18"/>
        </w:rPr>
      </w:pPr>
    </w:p>
    <w:p w14:paraId="1B5F4C00" w14:textId="77777777" w:rsidR="003624B6" w:rsidRDefault="003624B6" w:rsidP="001D3BB2">
      <w:pPr>
        <w:spacing w:after="0" w:line="276" w:lineRule="auto"/>
        <w:ind w:left="426"/>
        <w:jc w:val="right"/>
        <w:rPr>
          <w:rFonts w:ascii="Arial" w:hAnsi="Arial"/>
          <w:b/>
          <w:sz w:val="18"/>
          <w:szCs w:val="18"/>
        </w:rPr>
      </w:pPr>
    </w:p>
    <w:p w14:paraId="2826F5D2" w14:textId="77777777" w:rsidR="0026586C" w:rsidRDefault="0026586C" w:rsidP="001D3BB2">
      <w:pPr>
        <w:spacing w:after="0" w:line="276" w:lineRule="auto"/>
        <w:ind w:left="426"/>
        <w:jc w:val="right"/>
        <w:rPr>
          <w:rFonts w:ascii="Arial" w:hAnsi="Arial"/>
          <w:b/>
          <w:sz w:val="18"/>
          <w:szCs w:val="18"/>
        </w:rPr>
      </w:pPr>
    </w:p>
    <w:p w14:paraId="682550C2" w14:textId="31F36774" w:rsidR="00ED58BC" w:rsidRDefault="00ED58BC" w:rsidP="001D3BB2">
      <w:pPr>
        <w:spacing w:after="0" w:line="276" w:lineRule="auto"/>
        <w:ind w:left="426"/>
        <w:jc w:val="right"/>
        <w:rPr>
          <w:rFonts w:ascii="Arial" w:hAnsi="Arial"/>
          <w:b/>
          <w:sz w:val="18"/>
          <w:szCs w:val="18"/>
        </w:rPr>
      </w:pPr>
      <w:r w:rsidRPr="006E6B91">
        <w:rPr>
          <w:rFonts w:ascii="Arial" w:hAnsi="Arial"/>
          <w:b/>
          <w:sz w:val="18"/>
          <w:szCs w:val="18"/>
        </w:rPr>
        <w:t xml:space="preserve">Załącznik nr </w:t>
      </w:r>
      <w:r w:rsidR="003624B6">
        <w:rPr>
          <w:rFonts w:ascii="Arial" w:hAnsi="Arial"/>
          <w:b/>
          <w:sz w:val="18"/>
          <w:szCs w:val="18"/>
        </w:rPr>
        <w:t>4</w:t>
      </w:r>
      <w:r w:rsidRPr="006E6B91">
        <w:rPr>
          <w:rFonts w:ascii="Arial" w:hAnsi="Arial"/>
          <w:b/>
          <w:sz w:val="18"/>
          <w:szCs w:val="18"/>
        </w:rPr>
        <w:t xml:space="preserve"> do SWZ </w:t>
      </w:r>
    </w:p>
    <w:p w14:paraId="7A981364" w14:textId="77777777" w:rsidR="001D3BB2" w:rsidRDefault="001D3BB2" w:rsidP="001D3BB2">
      <w:pPr>
        <w:spacing w:after="0" w:line="276" w:lineRule="auto"/>
        <w:ind w:left="426"/>
        <w:jc w:val="right"/>
        <w:rPr>
          <w:rFonts w:ascii="Arial" w:hAnsi="Arial"/>
          <w:b/>
          <w:sz w:val="18"/>
          <w:szCs w:val="18"/>
        </w:rPr>
      </w:pPr>
    </w:p>
    <w:p w14:paraId="372CD944" w14:textId="77777777" w:rsidR="001D3BB2" w:rsidRPr="001D3BB2" w:rsidRDefault="001D3BB2" w:rsidP="001D3BB2">
      <w:pPr>
        <w:spacing w:after="0" w:line="276" w:lineRule="auto"/>
        <w:ind w:left="426"/>
        <w:jc w:val="right"/>
        <w:rPr>
          <w:rFonts w:ascii="Arial" w:hAnsi="Arial"/>
          <w:b/>
          <w:sz w:val="18"/>
          <w:szCs w:val="18"/>
        </w:rPr>
      </w:pPr>
    </w:p>
    <w:p w14:paraId="4E97DBF2" w14:textId="2E812901" w:rsidR="00ED58BC" w:rsidRDefault="00BF3A23" w:rsidP="001D3BB2">
      <w:pPr>
        <w:spacing w:after="0" w:line="276" w:lineRule="auto"/>
        <w:ind w:left="426"/>
        <w:jc w:val="center"/>
        <w:rPr>
          <w:rFonts w:ascii="Arial" w:hAnsi="Arial"/>
          <w:b/>
          <w:sz w:val="18"/>
          <w:szCs w:val="18"/>
        </w:rPr>
      </w:pPr>
      <w:r>
        <w:rPr>
          <w:rFonts w:ascii="Arial" w:hAnsi="Arial"/>
          <w:b/>
          <w:sz w:val="18"/>
          <w:szCs w:val="18"/>
        </w:rPr>
        <w:t>PROJEKTOWANE POSTANOWIENIA UMOWY</w:t>
      </w:r>
    </w:p>
    <w:p w14:paraId="32DDAF60" w14:textId="77777777" w:rsidR="001D3BB2" w:rsidRDefault="001D3BB2" w:rsidP="001D3BB2">
      <w:pPr>
        <w:spacing w:after="0" w:line="276" w:lineRule="auto"/>
        <w:ind w:left="426"/>
        <w:jc w:val="center"/>
        <w:rPr>
          <w:rFonts w:ascii="Arial" w:hAnsi="Arial"/>
          <w:b/>
          <w:sz w:val="18"/>
          <w:szCs w:val="18"/>
        </w:rPr>
      </w:pPr>
    </w:p>
    <w:p w14:paraId="7D9DD541" w14:textId="77777777" w:rsidR="001D3BB2" w:rsidRDefault="001D3BB2" w:rsidP="001D3BB2">
      <w:pPr>
        <w:spacing w:after="0" w:line="276" w:lineRule="auto"/>
        <w:ind w:left="426"/>
        <w:jc w:val="center"/>
        <w:rPr>
          <w:rFonts w:ascii="Arial" w:hAnsi="Arial"/>
          <w:b/>
          <w:sz w:val="18"/>
          <w:szCs w:val="18"/>
        </w:rPr>
      </w:pPr>
    </w:p>
    <w:p w14:paraId="43B5332E" w14:textId="77777777" w:rsidR="00783D14" w:rsidRDefault="00783D14" w:rsidP="001D3BB2">
      <w:pPr>
        <w:spacing w:after="0" w:line="276" w:lineRule="auto"/>
        <w:ind w:left="426"/>
        <w:jc w:val="center"/>
        <w:rPr>
          <w:rFonts w:ascii="Arial" w:hAnsi="Arial"/>
          <w:b/>
          <w:sz w:val="18"/>
          <w:szCs w:val="18"/>
        </w:rPr>
      </w:pPr>
    </w:p>
    <w:p w14:paraId="19793C56" w14:textId="77777777" w:rsidR="00783D14" w:rsidRDefault="00783D14" w:rsidP="001D3BB2">
      <w:pPr>
        <w:spacing w:after="0" w:line="276" w:lineRule="auto"/>
        <w:ind w:left="426"/>
        <w:jc w:val="center"/>
        <w:rPr>
          <w:rFonts w:ascii="Arial" w:hAnsi="Arial"/>
          <w:b/>
          <w:sz w:val="18"/>
          <w:szCs w:val="18"/>
        </w:rPr>
      </w:pPr>
    </w:p>
    <w:p w14:paraId="5B0C73CD" w14:textId="77777777" w:rsidR="00783D14" w:rsidRPr="001D3BB2" w:rsidRDefault="00783D14" w:rsidP="001D3BB2">
      <w:pPr>
        <w:spacing w:after="0" w:line="276" w:lineRule="auto"/>
        <w:ind w:left="426"/>
        <w:jc w:val="center"/>
        <w:rPr>
          <w:rFonts w:ascii="Arial" w:hAnsi="Arial"/>
          <w:b/>
          <w:sz w:val="18"/>
          <w:szCs w:val="18"/>
        </w:rPr>
      </w:pPr>
    </w:p>
    <w:p w14:paraId="2B0B2795" w14:textId="04E66091" w:rsidR="00ED58BC" w:rsidRPr="001D3BB2" w:rsidRDefault="001D3BB2" w:rsidP="001D3BB2">
      <w:pPr>
        <w:spacing w:after="0" w:line="276" w:lineRule="auto"/>
        <w:ind w:left="426"/>
        <w:rPr>
          <w:rFonts w:ascii="Arial" w:hAnsi="Arial" w:cs="Arial"/>
          <w:sz w:val="20"/>
          <w:szCs w:val="20"/>
        </w:rPr>
      </w:pPr>
      <w:r>
        <w:rPr>
          <w:rFonts w:ascii="Arial" w:hAnsi="Arial" w:cs="Arial"/>
          <w:sz w:val="20"/>
          <w:szCs w:val="20"/>
        </w:rPr>
        <w:t>zawarta w dniu ………</w:t>
      </w:r>
      <w:r w:rsidR="00B47C74">
        <w:rPr>
          <w:rFonts w:ascii="Arial" w:hAnsi="Arial" w:cs="Arial"/>
          <w:sz w:val="20"/>
          <w:szCs w:val="20"/>
        </w:rPr>
        <w:t>10</w:t>
      </w:r>
      <w:r>
        <w:rPr>
          <w:rFonts w:ascii="Arial" w:hAnsi="Arial" w:cs="Arial"/>
          <w:sz w:val="20"/>
          <w:szCs w:val="20"/>
        </w:rPr>
        <w:t>.2021</w:t>
      </w:r>
      <w:r w:rsidR="00ED58BC" w:rsidRPr="001D3BB2">
        <w:rPr>
          <w:rFonts w:ascii="Arial" w:hAnsi="Arial" w:cs="Arial"/>
          <w:sz w:val="20"/>
          <w:szCs w:val="20"/>
        </w:rPr>
        <w:t>r. w Zawierciu, pomiędzy:</w:t>
      </w:r>
    </w:p>
    <w:p w14:paraId="65FA5A77" w14:textId="77777777"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color w:val="000000"/>
          <w:sz w:val="20"/>
          <w:szCs w:val="20"/>
        </w:rPr>
        <w:t xml:space="preserve">Szpitalem Powiatowym w Zawierciu, z siedzibą 42-400 Zawiercie ul. Miodowa 14, KRS 0000126179, </w:t>
      </w:r>
      <w:r w:rsidRPr="001D3BB2">
        <w:rPr>
          <w:rFonts w:ascii="Arial" w:hAnsi="Arial" w:cs="Arial"/>
          <w:sz w:val="20"/>
          <w:szCs w:val="20"/>
        </w:rPr>
        <w:t>NIP 649-19-18-293, Regon 276271110,</w:t>
      </w:r>
    </w:p>
    <w:p w14:paraId="506D712E"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 xml:space="preserve">zwanym w treści umowy </w:t>
      </w:r>
      <w:r w:rsidRPr="001D3BB2">
        <w:rPr>
          <w:rFonts w:ascii="Arial" w:hAnsi="Arial" w:cs="Arial"/>
          <w:b/>
          <w:sz w:val="20"/>
          <w:szCs w:val="20"/>
        </w:rPr>
        <w:t>Zamawiającym</w:t>
      </w:r>
    </w:p>
    <w:p w14:paraId="119BC569"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reprezentowanym przez:</w:t>
      </w:r>
    </w:p>
    <w:p w14:paraId="1FF0FC80"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w:t>
      </w:r>
    </w:p>
    <w:p w14:paraId="7B138C8B"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a</w:t>
      </w:r>
    </w:p>
    <w:p w14:paraId="3803ACBA"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w:t>
      </w:r>
    </w:p>
    <w:p w14:paraId="00063BB5" w14:textId="77777777" w:rsidR="00ED58BC" w:rsidRPr="001D3BB2" w:rsidRDefault="00ED58BC" w:rsidP="001D3BB2">
      <w:pPr>
        <w:spacing w:after="0" w:line="276" w:lineRule="auto"/>
        <w:ind w:left="426"/>
        <w:rPr>
          <w:rFonts w:ascii="Arial" w:hAnsi="Arial" w:cs="Arial"/>
          <w:b/>
          <w:sz w:val="20"/>
          <w:szCs w:val="20"/>
        </w:rPr>
      </w:pPr>
      <w:r w:rsidRPr="001D3BB2">
        <w:rPr>
          <w:rFonts w:ascii="Arial" w:hAnsi="Arial" w:cs="Arial"/>
          <w:sz w:val="20"/>
          <w:szCs w:val="20"/>
        </w:rPr>
        <w:t xml:space="preserve">zwaną w  treści  umowy  </w:t>
      </w:r>
      <w:r w:rsidRPr="001D3BB2">
        <w:rPr>
          <w:rFonts w:ascii="Arial" w:hAnsi="Arial" w:cs="Arial"/>
          <w:b/>
          <w:sz w:val="20"/>
          <w:szCs w:val="20"/>
        </w:rPr>
        <w:t>Wykonawcą</w:t>
      </w:r>
    </w:p>
    <w:p w14:paraId="0A2D43F5"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reprezentowanym przez:</w:t>
      </w:r>
    </w:p>
    <w:p w14:paraId="0594C023"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w:t>
      </w:r>
    </w:p>
    <w:p w14:paraId="369BAD57" w14:textId="77777777" w:rsidR="00ED58BC" w:rsidRDefault="00ED58BC" w:rsidP="001D3BB2">
      <w:pPr>
        <w:spacing w:after="0" w:line="276" w:lineRule="auto"/>
        <w:ind w:left="426"/>
        <w:rPr>
          <w:rFonts w:ascii="Arial" w:hAnsi="Arial" w:cs="Arial"/>
          <w:sz w:val="20"/>
          <w:szCs w:val="20"/>
        </w:rPr>
      </w:pPr>
      <w:r w:rsidRPr="001D3BB2">
        <w:rPr>
          <w:rFonts w:ascii="Arial" w:hAnsi="Arial" w:cs="Arial"/>
          <w:sz w:val="20"/>
          <w:szCs w:val="20"/>
        </w:rPr>
        <w:t>zwanych łącznie Stronami</w:t>
      </w:r>
    </w:p>
    <w:p w14:paraId="0D55B3DA" w14:textId="77777777" w:rsidR="006F3551" w:rsidRPr="001D3BB2" w:rsidRDefault="006F3551" w:rsidP="001D3BB2">
      <w:pPr>
        <w:spacing w:after="0" w:line="276" w:lineRule="auto"/>
        <w:ind w:left="426"/>
        <w:rPr>
          <w:rFonts w:ascii="Arial" w:hAnsi="Arial" w:cs="Arial"/>
          <w:sz w:val="20"/>
          <w:szCs w:val="20"/>
        </w:rPr>
      </w:pPr>
    </w:p>
    <w:p w14:paraId="2BE159E9" w14:textId="2CDDDA59" w:rsidR="00ED58BC" w:rsidRDefault="00ED58BC" w:rsidP="00B47C74">
      <w:pPr>
        <w:spacing w:after="0" w:line="276" w:lineRule="auto"/>
        <w:ind w:left="426"/>
        <w:rPr>
          <w:rFonts w:ascii="Arial" w:hAnsi="Arial" w:cs="Arial"/>
          <w:sz w:val="20"/>
          <w:szCs w:val="20"/>
        </w:rPr>
      </w:pPr>
      <w:r w:rsidRPr="001D3BB2">
        <w:rPr>
          <w:rFonts w:ascii="Arial" w:hAnsi="Arial" w:cs="Arial"/>
          <w:sz w:val="20"/>
          <w:szCs w:val="20"/>
        </w:rPr>
        <w:t xml:space="preserve">W wyniku wyboru oferty Wykonawcy w postępowaniu o udzielenie zamówienia publicznego w </w:t>
      </w:r>
      <w:r w:rsidR="00E8747D">
        <w:rPr>
          <w:rFonts w:ascii="Arial" w:hAnsi="Arial" w:cs="Arial"/>
          <w:sz w:val="20"/>
          <w:szCs w:val="20"/>
        </w:rPr>
        <w:t xml:space="preserve">trybie </w:t>
      </w:r>
      <w:r w:rsidR="00CC2E15">
        <w:rPr>
          <w:rFonts w:ascii="Arial" w:hAnsi="Arial" w:cs="Arial"/>
          <w:sz w:val="20"/>
          <w:szCs w:val="20"/>
        </w:rPr>
        <w:t xml:space="preserve">przetargu nieograniczonego </w:t>
      </w:r>
      <w:r w:rsidRPr="001D3BB2">
        <w:rPr>
          <w:rFonts w:ascii="Arial" w:hAnsi="Arial" w:cs="Arial"/>
          <w:sz w:val="20"/>
          <w:szCs w:val="20"/>
        </w:rPr>
        <w:t xml:space="preserve">zgodnie z art. </w:t>
      </w:r>
      <w:r w:rsidR="003624B6">
        <w:rPr>
          <w:rFonts w:ascii="Arial" w:hAnsi="Arial" w:cs="Arial"/>
          <w:sz w:val="20"/>
          <w:szCs w:val="20"/>
        </w:rPr>
        <w:t>132</w:t>
      </w:r>
      <w:r w:rsidR="00A63AC3">
        <w:rPr>
          <w:rFonts w:ascii="Arial" w:hAnsi="Arial" w:cs="Arial"/>
          <w:sz w:val="20"/>
          <w:szCs w:val="20"/>
        </w:rPr>
        <w:t xml:space="preserve"> </w:t>
      </w:r>
      <w:r w:rsidRPr="001D3BB2">
        <w:rPr>
          <w:rFonts w:ascii="Arial" w:hAnsi="Arial" w:cs="Arial"/>
          <w:sz w:val="20"/>
          <w:szCs w:val="20"/>
        </w:rPr>
        <w:t xml:space="preserve">ustawy z dnia  </w:t>
      </w:r>
      <w:r w:rsidR="0049566B">
        <w:rPr>
          <w:rFonts w:ascii="Arial" w:hAnsi="Arial" w:cs="Arial"/>
          <w:sz w:val="20"/>
          <w:szCs w:val="20"/>
        </w:rPr>
        <w:t>11.09</w:t>
      </w:r>
      <w:r w:rsidRPr="001D3BB2">
        <w:rPr>
          <w:rFonts w:ascii="Arial" w:hAnsi="Arial" w:cs="Arial"/>
          <w:sz w:val="20"/>
          <w:szCs w:val="20"/>
        </w:rPr>
        <w:t>.20</w:t>
      </w:r>
      <w:r w:rsidR="00E8747D">
        <w:rPr>
          <w:rFonts w:ascii="Arial" w:hAnsi="Arial" w:cs="Arial"/>
          <w:sz w:val="20"/>
          <w:szCs w:val="20"/>
        </w:rPr>
        <w:t>19</w:t>
      </w:r>
      <w:r w:rsidRPr="001D3BB2">
        <w:rPr>
          <w:rFonts w:ascii="Arial" w:hAnsi="Arial" w:cs="Arial"/>
          <w:sz w:val="20"/>
          <w:szCs w:val="20"/>
        </w:rPr>
        <w:t xml:space="preserve"> r. - Prawo  zamówień  publicznych (tj. Dz. U. </w:t>
      </w:r>
      <w:r w:rsidR="00E46AF3">
        <w:rPr>
          <w:rFonts w:ascii="Arial" w:hAnsi="Arial" w:cs="Arial"/>
          <w:sz w:val="20"/>
          <w:szCs w:val="20"/>
        </w:rPr>
        <w:br/>
      </w:r>
      <w:r w:rsidRPr="001D3BB2">
        <w:rPr>
          <w:rFonts w:ascii="Arial" w:hAnsi="Arial" w:cs="Arial"/>
          <w:sz w:val="20"/>
          <w:szCs w:val="20"/>
        </w:rPr>
        <w:t xml:space="preserve">z 2019 r. poz. </w:t>
      </w:r>
      <w:r w:rsidR="00E8747D">
        <w:rPr>
          <w:rFonts w:ascii="Arial" w:hAnsi="Arial" w:cs="Arial"/>
          <w:sz w:val="20"/>
          <w:szCs w:val="20"/>
        </w:rPr>
        <w:t>2019</w:t>
      </w:r>
      <w:r w:rsidRPr="001D3BB2">
        <w:rPr>
          <w:rFonts w:ascii="Arial" w:hAnsi="Arial" w:cs="Arial"/>
          <w:sz w:val="20"/>
          <w:szCs w:val="20"/>
        </w:rPr>
        <w:t xml:space="preserve"> z </w:t>
      </w:r>
      <w:proofErr w:type="spellStart"/>
      <w:r w:rsidRPr="001D3BB2">
        <w:rPr>
          <w:rFonts w:ascii="Arial" w:hAnsi="Arial" w:cs="Arial"/>
          <w:sz w:val="20"/>
          <w:szCs w:val="20"/>
        </w:rPr>
        <w:t>późn</w:t>
      </w:r>
      <w:proofErr w:type="spellEnd"/>
      <w:r w:rsidRPr="001D3BB2">
        <w:rPr>
          <w:rFonts w:ascii="Arial" w:hAnsi="Arial" w:cs="Arial"/>
          <w:sz w:val="20"/>
          <w:szCs w:val="20"/>
        </w:rPr>
        <w:t>.</w:t>
      </w:r>
      <w:r w:rsidR="00E8747D">
        <w:rPr>
          <w:rFonts w:ascii="Arial" w:hAnsi="Arial" w:cs="Arial"/>
          <w:sz w:val="20"/>
          <w:szCs w:val="20"/>
        </w:rPr>
        <w:t xml:space="preserve"> </w:t>
      </w:r>
      <w:r w:rsidRPr="001D3BB2">
        <w:rPr>
          <w:rFonts w:ascii="Arial" w:hAnsi="Arial" w:cs="Arial"/>
          <w:sz w:val="20"/>
          <w:szCs w:val="20"/>
        </w:rPr>
        <w:t xml:space="preserve">zm.) (zwanej  dalej  ustawą), nr sprawy  </w:t>
      </w:r>
      <w:r w:rsidRPr="001D3BB2">
        <w:rPr>
          <w:rFonts w:ascii="Arial" w:hAnsi="Arial" w:cs="Arial"/>
          <w:b/>
          <w:sz w:val="20"/>
          <w:szCs w:val="20"/>
        </w:rPr>
        <w:t>DZP/</w:t>
      </w:r>
      <w:r w:rsidR="003624B6">
        <w:rPr>
          <w:rFonts w:ascii="Arial" w:hAnsi="Arial" w:cs="Arial"/>
          <w:b/>
          <w:sz w:val="20"/>
          <w:szCs w:val="20"/>
        </w:rPr>
        <w:t>PN</w:t>
      </w:r>
      <w:r w:rsidR="00C459F0" w:rsidRPr="001D3BB2">
        <w:rPr>
          <w:rFonts w:ascii="Arial" w:hAnsi="Arial" w:cs="Arial"/>
          <w:b/>
          <w:sz w:val="20"/>
          <w:szCs w:val="20"/>
        </w:rPr>
        <w:t>/</w:t>
      </w:r>
      <w:r w:rsidR="00B47C74">
        <w:rPr>
          <w:rFonts w:ascii="Arial" w:hAnsi="Arial" w:cs="Arial"/>
          <w:b/>
          <w:sz w:val="20"/>
          <w:szCs w:val="20"/>
        </w:rPr>
        <w:t>61</w:t>
      </w:r>
      <w:r w:rsidR="00C459F0" w:rsidRPr="001D3BB2">
        <w:rPr>
          <w:rFonts w:ascii="Arial" w:hAnsi="Arial" w:cs="Arial"/>
          <w:b/>
          <w:sz w:val="20"/>
          <w:szCs w:val="20"/>
        </w:rPr>
        <w:t>/</w:t>
      </w:r>
      <w:r w:rsidRPr="001D3BB2">
        <w:rPr>
          <w:rFonts w:ascii="Arial" w:hAnsi="Arial" w:cs="Arial"/>
          <w:b/>
          <w:sz w:val="20"/>
          <w:szCs w:val="20"/>
        </w:rPr>
        <w:t xml:space="preserve">2021 </w:t>
      </w:r>
      <w:r w:rsidR="00390CDA" w:rsidRPr="00390CDA">
        <w:rPr>
          <w:rFonts w:ascii="Arial" w:eastAsia="Times New Roman" w:hAnsi="Arial" w:cs="Arial"/>
          <w:sz w:val="20"/>
          <w:szCs w:val="20"/>
          <w:lang w:eastAsia="hi-IN"/>
        </w:rPr>
        <w:t xml:space="preserve">Dostawa </w:t>
      </w:r>
      <w:r w:rsidR="00B47C74">
        <w:rPr>
          <w:rFonts w:ascii="Arial" w:eastAsia="Times New Roman" w:hAnsi="Arial" w:cs="Arial"/>
          <w:sz w:val="20"/>
          <w:szCs w:val="20"/>
          <w:lang w:eastAsia="hi-IN"/>
        </w:rPr>
        <w:t>sprzętu medycznego – 3 pakiety</w:t>
      </w:r>
      <w:r w:rsidR="00417544">
        <w:rPr>
          <w:rFonts w:ascii="Arial" w:eastAsia="Times New Roman" w:hAnsi="Arial" w:cs="Arial"/>
          <w:sz w:val="20"/>
          <w:szCs w:val="20"/>
          <w:lang w:eastAsia="hi-IN"/>
        </w:rPr>
        <w:t>,</w:t>
      </w:r>
      <w:r w:rsidRPr="001D3BB2">
        <w:rPr>
          <w:rFonts w:ascii="Arial" w:eastAsia="Times New Roman" w:hAnsi="Arial" w:cs="Arial"/>
          <w:sz w:val="20"/>
          <w:szCs w:val="20"/>
          <w:lang w:eastAsia="hi-IN"/>
        </w:rPr>
        <w:t xml:space="preserve"> </w:t>
      </w:r>
      <w:r w:rsidRPr="001D3BB2">
        <w:rPr>
          <w:rFonts w:ascii="Arial" w:hAnsi="Arial" w:cs="Arial"/>
          <w:sz w:val="20"/>
          <w:szCs w:val="20"/>
        </w:rPr>
        <w:t>Strony zawierają umowę o następującej treści:</w:t>
      </w:r>
    </w:p>
    <w:p w14:paraId="7F42FD75" w14:textId="77777777" w:rsidR="00E8747D" w:rsidRPr="00E8747D" w:rsidRDefault="00E8747D" w:rsidP="00E8747D">
      <w:pPr>
        <w:spacing w:after="0" w:line="276" w:lineRule="auto"/>
        <w:ind w:left="426"/>
        <w:jc w:val="both"/>
        <w:rPr>
          <w:rFonts w:ascii="Arial" w:hAnsi="Arial" w:cs="Arial"/>
          <w:sz w:val="20"/>
          <w:szCs w:val="20"/>
        </w:rPr>
      </w:pPr>
    </w:p>
    <w:p w14:paraId="48026C16" w14:textId="77777777"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1</w:t>
      </w:r>
    </w:p>
    <w:p w14:paraId="1FF96821" w14:textId="6A352B90" w:rsidR="00ED58BC" w:rsidRPr="001D3BB2" w:rsidRDefault="00ED58BC" w:rsidP="00390CDA">
      <w:pPr>
        <w:numPr>
          <w:ilvl w:val="0"/>
          <w:numId w:val="5"/>
        </w:numPr>
        <w:suppressAutoHyphens/>
        <w:spacing w:after="0" w:line="276" w:lineRule="auto"/>
        <w:ind w:left="426" w:firstLine="0"/>
        <w:contextualSpacing/>
        <w:jc w:val="both"/>
        <w:rPr>
          <w:rFonts w:ascii="Arial" w:hAnsi="Arial" w:cs="Arial"/>
          <w:b/>
          <w:sz w:val="20"/>
          <w:szCs w:val="20"/>
        </w:rPr>
      </w:pPr>
      <w:r w:rsidRPr="001D3BB2">
        <w:rPr>
          <w:rFonts w:ascii="Arial" w:hAnsi="Arial" w:cs="Arial"/>
          <w:sz w:val="20"/>
          <w:szCs w:val="20"/>
        </w:rPr>
        <w:t xml:space="preserve">Zamawiający kupuje od Wykonawcy </w:t>
      </w:r>
      <w:r w:rsidR="00B47C74">
        <w:rPr>
          <w:rFonts w:ascii="Arial" w:eastAsia="Times New Roman" w:hAnsi="Arial" w:cs="Arial"/>
          <w:sz w:val="20"/>
          <w:szCs w:val="20"/>
          <w:lang w:eastAsia="hi-IN"/>
        </w:rPr>
        <w:t>sprzęt medyczny (nazwa sprzętu i numer pakietu)</w:t>
      </w:r>
      <w:r w:rsidR="00417544">
        <w:rPr>
          <w:rFonts w:ascii="Arial" w:eastAsia="Times New Roman" w:hAnsi="Arial" w:cs="Arial"/>
          <w:sz w:val="20"/>
          <w:szCs w:val="20"/>
          <w:lang w:eastAsia="hi-IN"/>
        </w:rPr>
        <w:t xml:space="preserve"> </w:t>
      </w:r>
      <w:r w:rsidR="003624B6">
        <w:rPr>
          <w:rFonts w:ascii="Arial" w:eastAsia="Times New Roman" w:hAnsi="Arial" w:cs="Arial"/>
          <w:sz w:val="20"/>
          <w:szCs w:val="20"/>
          <w:lang w:eastAsia="hi-IN"/>
        </w:rPr>
        <w:t xml:space="preserve">zwany </w:t>
      </w:r>
      <w:r w:rsidR="00A63AC3" w:rsidRPr="001D3BB2">
        <w:rPr>
          <w:rFonts w:ascii="Arial" w:eastAsia="Times New Roman" w:hAnsi="Arial" w:cs="Arial"/>
          <w:sz w:val="20"/>
          <w:szCs w:val="20"/>
          <w:lang w:eastAsia="hi-IN"/>
        </w:rPr>
        <w:t xml:space="preserve"> </w:t>
      </w:r>
      <w:r w:rsidRPr="001D3BB2">
        <w:rPr>
          <w:rFonts w:ascii="Arial" w:eastAsia="Times New Roman" w:hAnsi="Arial" w:cs="Arial"/>
          <w:sz w:val="20"/>
          <w:szCs w:val="20"/>
          <w:lang w:eastAsia="hi-IN"/>
        </w:rPr>
        <w:t xml:space="preserve">dalej „Sprzętem”, </w:t>
      </w:r>
      <w:r w:rsidRPr="001D3BB2">
        <w:rPr>
          <w:rFonts w:ascii="Arial" w:hAnsi="Arial" w:cs="Arial"/>
          <w:sz w:val="20"/>
          <w:szCs w:val="20"/>
        </w:rPr>
        <w:t>określon</w:t>
      </w:r>
      <w:r w:rsidR="005C074F">
        <w:rPr>
          <w:rFonts w:ascii="Arial" w:hAnsi="Arial" w:cs="Arial"/>
          <w:sz w:val="20"/>
          <w:szCs w:val="20"/>
        </w:rPr>
        <w:t>ym</w:t>
      </w:r>
      <w:r w:rsidRPr="001D3BB2">
        <w:rPr>
          <w:rFonts w:ascii="Arial" w:hAnsi="Arial" w:cs="Arial"/>
          <w:sz w:val="20"/>
          <w:szCs w:val="20"/>
        </w:rPr>
        <w:t xml:space="preserve"> </w:t>
      </w:r>
      <w:r w:rsidR="00A63AC3">
        <w:rPr>
          <w:rFonts w:ascii="Arial" w:hAnsi="Arial" w:cs="Arial"/>
          <w:sz w:val="20"/>
          <w:szCs w:val="20"/>
        </w:rPr>
        <w:t xml:space="preserve">szczegółowo </w:t>
      </w:r>
      <w:r w:rsidRPr="001D3BB2">
        <w:rPr>
          <w:rFonts w:ascii="Arial" w:hAnsi="Arial" w:cs="Arial"/>
          <w:sz w:val="20"/>
          <w:szCs w:val="20"/>
        </w:rPr>
        <w:t xml:space="preserve">w załącznikach do </w:t>
      </w:r>
      <w:r w:rsidR="00A63AC3">
        <w:rPr>
          <w:rFonts w:ascii="Arial" w:hAnsi="Arial" w:cs="Arial"/>
          <w:sz w:val="20"/>
          <w:szCs w:val="20"/>
        </w:rPr>
        <w:t>umowy</w:t>
      </w:r>
      <w:r w:rsidRPr="001D3BB2">
        <w:rPr>
          <w:rFonts w:ascii="Arial" w:hAnsi="Arial" w:cs="Arial"/>
          <w:sz w:val="20"/>
          <w:szCs w:val="20"/>
        </w:rPr>
        <w:t xml:space="preserve"> tj.: Formularzu ofertowym (Załącznik nr 1), Formularzu asortymentowo-cenowym (Załącznik nr 2).</w:t>
      </w:r>
    </w:p>
    <w:p w14:paraId="3E1C6F30" w14:textId="77777777" w:rsidR="00ED58BC" w:rsidRPr="001D3BB2" w:rsidRDefault="00ED58BC" w:rsidP="001D3BB2">
      <w:pPr>
        <w:numPr>
          <w:ilvl w:val="0"/>
          <w:numId w:val="5"/>
        </w:numPr>
        <w:suppressAutoHyphens/>
        <w:spacing w:after="0" w:line="276" w:lineRule="auto"/>
        <w:ind w:left="426" w:firstLine="0"/>
        <w:contextualSpacing/>
        <w:jc w:val="both"/>
        <w:rPr>
          <w:rFonts w:ascii="Arial" w:hAnsi="Arial" w:cs="Arial"/>
          <w:b/>
          <w:sz w:val="20"/>
          <w:szCs w:val="20"/>
        </w:rPr>
      </w:pPr>
      <w:r w:rsidRPr="001D3BB2">
        <w:rPr>
          <w:rFonts w:ascii="Arial" w:hAnsi="Arial" w:cs="Arial"/>
          <w:sz w:val="20"/>
          <w:szCs w:val="20"/>
        </w:rPr>
        <w:t>Wykonawca oświadcza, że posiada umiejętności, wiedzę, kwalifikacje i uprawnienia niezbędne do prawidłowego wykonania umowy.</w:t>
      </w:r>
    </w:p>
    <w:p w14:paraId="63E25CED" w14:textId="77777777" w:rsidR="00ED58BC" w:rsidRPr="001D3BB2" w:rsidRDefault="00ED58BC" w:rsidP="001D3BB2">
      <w:pPr>
        <w:spacing w:after="0" w:line="276" w:lineRule="auto"/>
        <w:ind w:left="426"/>
        <w:jc w:val="center"/>
        <w:rPr>
          <w:rFonts w:ascii="Arial" w:hAnsi="Arial" w:cs="Arial"/>
          <w:b/>
          <w:sz w:val="20"/>
          <w:szCs w:val="20"/>
        </w:rPr>
      </w:pPr>
    </w:p>
    <w:p w14:paraId="7E13DDCA" w14:textId="77777777"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2</w:t>
      </w:r>
    </w:p>
    <w:p w14:paraId="5B308B96" w14:textId="77777777" w:rsidR="00ED58BC" w:rsidRPr="001D3BB2" w:rsidRDefault="00ED58BC" w:rsidP="005C074F">
      <w:pPr>
        <w:numPr>
          <w:ilvl w:val="0"/>
          <w:numId w:val="6"/>
        </w:numPr>
        <w:tabs>
          <w:tab w:val="left" w:pos="567"/>
        </w:tabs>
        <w:suppressAutoHyphens/>
        <w:spacing w:after="0" w:line="276" w:lineRule="auto"/>
        <w:ind w:left="426" w:firstLine="0"/>
        <w:contextualSpacing/>
        <w:jc w:val="both"/>
        <w:rPr>
          <w:rFonts w:ascii="Arial" w:eastAsia="Tahoma" w:hAnsi="Arial" w:cs="Arial"/>
          <w:color w:val="000000"/>
          <w:sz w:val="20"/>
          <w:szCs w:val="20"/>
          <w:lang w:eastAsia="ar-SA"/>
        </w:rPr>
      </w:pPr>
      <w:r w:rsidRPr="001D3BB2">
        <w:rPr>
          <w:rFonts w:ascii="Arial" w:eastAsia="Tahoma" w:hAnsi="Arial" w:cs="Arial"/>
          <w:color w:val="000000"/>
          <w:sz w:val="20"/>
          <w:szCs w:val="20"/>
        </w:rPr>
        <w:t>W ramach wynagrodzenia określonego w umowie Wykonawca zobowiązuje się w szczególności do:</w:t>
      </w:r>
    </w:p>
    <w:p w14:paraId="7067E769" w14:textId="5A124BFA" w:rsidR="00ED58BC" w:rsidRDefault="00BE0A7E" w:rsidP="005C074F">
      <w:pPr>
        <w:numPr>
          <w:ilvl w:val="0"/>
          <w:numId w:val="7"/>
        </w:numPr>
        <w:tabs>
          <w:tab w:val="left" w:pos="360"/>
        </w:tabs>
        <w:suppressAutoHyphens/>
        <w:spacing w:after="0" w:line="276" w:lineRule="auto"/>
        <w:ind w:left="426" w:firstLine="0"/>
        <w:contextualSpacing/>
        <w:jc w:val="both"/>
        <w:rPr>
          <w:rFonts w:ascii="Arial" w:hAnsi="Arial" w:cs="Arial"/>
          <w:sz w:val="20"/>
          <w:szCs w:val="20"/>
        </w:rPr>
      </w:pPr>
      <w:r>
        <w:rPr>
          <w:rFonts w:ascii="Arial" w:hAnsi="Arial" w:cs="Arial"/>
          <w:sz w:val="20"/>
          <w:szCs w:val="20"/>
        </w:rPr>
        <w:t>Dostarczenia i</w:t>
      </w:r>
      <w:r w:rsidR="00ED58BC" w:rsidRPr="001D3BB2">
        <w:rPr>
          <w:rFonts w:ascii="Arial" w:hAnsi="Arial" w:cs="Arial"/>
          <w:sz w:val="20"/>
          <w:szCs w:val="20"/>
        </w:rPr>
        <w:t xml:space="preserve"> wniesienia </w:t>
      </w:r>
      <w:r w:rsidR="00E53489">
        <w:rPr>
          <w:rFonts w:ascii="Arial" w:hAnsi="Arial" w:cs="Arial"/>
          <w:sz w:val="20"/>
          <w:szCs w:val="20"/>
        </w:rPr>
        <w:t>(dotyczy pakietu nr 1-3) oraz uruchomienia (dotyczy pakietu nr 2) w</w:t>
      </w:r>
      <w:r w:rsidR="00ED58BC" w:rsidRPr="001D3BB2">
        <w:rPr>
          <w:rFonts w:ascii="Arial" w:hAnsi="Arial" w:cs="Arial"/>
          <w:sz w:val="20"/>
          <w:szCs w:val="20"/>
        </w:rPr>
        <w:t xml:space="preserve"> pomieszcze</w:t>
      </w:r>
      <w:r w:rsidR="00E53489">
        <w:rPr>
          <w:rFonts w:ascii="Arial" w:hAnsi="Arial" w:cs="Arial"/>
          <w:sz w:val="20"/>
          <w:szCs w:val="20"/>
        </w:rPr>
        <w:t>niach</w:t>
      </w:r>
      <w:r w:rsidR="00ED58BC" w:rsidRPr="001D3BB2">
        <w:rPr>
          <w:rFonts w:ascii="Arial" w:hAnsi="Arial" w:cs="Arial"/>
          <w:sz w:val="20"/>
          <w:szCs w:val="20"/>
        </w:rPr>
        <w:t xml:space="preserve"> wskazanych przez Zamawiającego, w jego siedzibie, na własny koszt i ryzyko Sprzętu w pełni zdatnego do użytku zgodnie z jego przeznaczeniem w terminie do ………dni kalendarzowych (zgodnie z ofertą) od zawarcia umowy</w:t>
      </w:r>
      <w:r>
        <w:rPr>
          <w:rFonts w:ascii="Arial" w:hAnsi="Arial" w:cs="Arial"/>
          <w:sz w:val="20"/>
          <w:szCs w:val="20"/>
        </w:rPr>
        <w:t xml:space="preserve"> (dotyczy pakietu nr 1-3)</w:t>
      </w:r>
      <w:r w:rsidR="00417544">
        <w:rPr>
          <w:rFonts w:ascii="Arial" w:hAnsi="Arial" w:cs="Arial"/>
          <w:sz w:val="20"/>
          <w:szCs w:val="20"/>
        </w:rPr>
        <w:t>;</w:t>
      </w:r>
    </w:p>
    <w:p w14:paraId="5D2592E4" w14:textId="2BE35E67" w:rsidR="00ED58BC" w:rsidRPr="001D3BB2" w:rsidRDefault="00BE0A7E" w:rsidP="005C074F">
      <w:pPr>
        <w:numPr>
          <w:ilvl w:val="0"/>
          <w:numId w:val="7"/>
        </w:numPr>
        <w:tabs>
          <w:tab w:val="left" w:pos="360"/>
        </w:tabs>
        <w:suppressAutoHyphens/>
        <w:spacing w:after="0" w:line="276" w:lineRule="auto"/>
        <w:ind w:left="426" w:firstLine="0"/>
        <w:contextualSpacing/>
        <w:jc w:val="both"/>
        <w:rPr>
          <w:rFonts w:ascii="Arial" w:eastAsia="Times New Roman" w:hAnsi="Arial" w:cs="Arial"/>
          <w:sz w:val="20"/>
          <w:szCs w:val="20"/>
        </w:rPr>
      </w:pPr>
      <w:r>
        <w:rPr>
          <w:rFonts w:ascii="Arial" w:hAnsi="Arial" w:cs="Arial"/>
          <w:sz w:val="20"/>
          <w:szCs w:val="20"/>
        </w:rPr>
        <w:t>U</w:t>
      </w:r>
      <w:r w:rsidR="00ED58BC" w:rsidRPr="001D3BB2">
        <w:rPr>
          <w:rFonts w:ascii="Arial" w:hAnsi="Arial" w:cs="Arial"/>
          <w:sz w:val="20"/>
          <w:szCs w:val="20"/>
        </w:rPr>
        <w:t xml:space="preserve">przedniego uzgodnienia terminów dostawy i uruchomienia Sprzętu z Panem Grzegorzem Kwiecień lub osobą przez niego wyznaczoną – Dział Aparatury Medycznej, tel. </w:t>
      </w:r>
      <w:r w:rsidR="00ED58BC" w:rsidRPr="001D3BB2">
        <w:rPr>
          <w:rFonts w:ascii="Arial" w:hAnsi="Arial" w:cs="Arial"/>
          <w:color w:val="000000"/>
          <w:sz w:val="20"/>
          <w:szCs w:val="20"/>
          <w:lang w:eastAsia="pl-PL"/>
        </w:rPr>
        <w:t>32 67 40 360</w:t>
      </w:r>
      <w:r w:rsidR="00A63AC3">
        <w:rPr>
          <w:rFonts w:ascii="Arial" w:hAnsi="Arial" w:cs="Arial"/>
          <w:sz w:val="20"/>
          <w:szCs w:val="20"/>
        </w:rPr>
        <w:t>;</w:t>
      </w:r>
    </w:p>
    <w:p w14:paraId="05811677" w14:textId="3B1B186B" w:rsidR="00ED58BC" w:rsidRPr="001D3BB2" w:rsidRDefault="00BE0A7E" w:rsidP="005C074F">
      <w:pPr>
        <w:numPr>
          <w:ilvl w:val="0"/>
          <w:numId w:val="7"/>
        </w:numPr>
        <w:tabs>
          <w:tab w:val="left" w:pos="360"/>
        </w:tabs>
        <w:suppressAutoHyphens/>
        <w:spacing w:after="0" w:line="276" w:lineRule="auto"/>
        <w:ind w:left="426" w:firstLine="0"/>
        <w:contextualSpacing/>
        <w:jc w:val="both"/>
        <w:rPr>
          <w:rFonts w:ascii="Arial" w:eastAsia="Times New Roman" w:hAnsi="Arial" w:cs="Arial"/>
          <w:sz w:val="20"/>
          <w:szCs w:val="20"/>
        </w:rPr>
      </w:pPr>
      <w:r>
        <w:rPr>
          <w:rFonts w:ascii="Arial" w:hAnsi="Arial" w:cs="Arial"/>
          <w:sz w:val="20"/>
          <w:szCs w:val="20"/>
        </w:rPr>
        <w:t>D</w:t>
      </w:r>
      <w:r w:rsidR="00ED58BC" w:rsidRPr="001D3BB2">
        <w:rPr>
          <w:rFonts w:ascii="Arial" w:hAnsi="Arial" w:cs="Arial"/>
          <w:sz w:val="20"/>
          <w:szCs w:val="20"/>
        </w:rPr>
        <w:t xml:space="preserve">ostarczenia wraz ze Sprzętem karty gwarancyjnej </w:t>
      </w:r>
      <w:r w:rsidR="00A63AC3" w:rsidRPr="001D3BB2">
        <w:rPr>
          <w:rFonts w:ascii="Arial" w:hAnsi="Arial" w:cs="Arial"/>
          <w:sz w:val="20"/>
          <w:szCs w:val="20"/>
        </w:rPr>
        <w:t>zawierając</w:t>
      </w:r>
      <w:r w:rsidR="00A63AC3">
        <w:rPr>
          <w:rFonts w:ascii="Arial" w:hAnsi="Arial" w:cs="Arial"/>
          <w:sz w:val="20"/>
          <w:szCs w:val="20"/>
        </w:rPr>
        <w:t>ej</w:t>
      </w:r>
      <w:r w:rsidR="00A63AC3" w:rsidRPr="001D3BB2">
        <w:rPr>
          <w:rFonts w:ascii="Arial" w:hAnsi="Arial" w:cs="Arial"/>
          <w:sz w:val="20"/>
          <w:szCs w:val="20"/>
        </w:rPr>
        <w:t xml:space="preserve"> </w:t>
      </w:r>
      <w:r w:rsidR="00ED58BC" w:rsidRPr="001D3BB2">
        <w:rPr>
          <w:rFonts w:ascii="Arial" w:hAnsi="Arial" w:cs="Arial"/>
          <w:sz w:val="20"/>
          <w:szCs w:val="20"/>
        </w:rPr>
        <w:t>postanowienia gwarancji</w:t>
      </w:r>
      <w:r w:rsidR="00A63AC3">
        <w:rPr>
          <w:rFonts w:ascii="Arial" w:hAnsi="Arial" w:cs="Arial"/>
          <w:sz w:val="20"/>
          <w:szCs w:val="20"/>
        </w:rPr>
        <w:t xml:space="preserve"> jakości</w:t>
      </w:r>
      <w:r w:rsidR="00ED58BC" w:rsidRPr="001D3BB2">
        <w:rPr>
          <w:rFonts w:ascii="Arial" w:hAnsi="Arial" w:cs="Arial"/>
          <w:sz w:val="20"/>
          <w:szCs w:val="20"/>
        </w:rPr>
        <w:t xml:space="preserve">, zgodne </w:t>
      </w:r>
      <w:r w:rsidR="00E46AF3">
        <w:rPr>
          <w:rFonts w:ascii="Arial" w:hAnsi="Arial" w:cs="Arial"/>
          <w:sz w:val="20"/>
          <w:szCs w:val="20"/>
        </w:rPr>
        <w:br/>
      </w:r>
      <w:r w:rsidR="00ED58BC" w:rsidRPr="001D3BB2">
        <w:rPr>
          <w:rFonts w:ascii="Arial" w:hAnsi="Arial" w:cs="Arial"/>
          <w:sz w:val="20"/>
          <w:szCs w:val="20"/>
        </w:rPr>
        <w:t>z postanowieniami niniejszej umowy</w:t>
      </w:r>
      <w:r>
        <w:rPr>
          <w:rFonts w:ascii="Arial" w:hAnsi="Arial" w:cs="Arial"/>
          <w:sz w:val="20"/>
          <w:szCs w:val="20"/>
        </w:rPr>
        <w:t xml:space="preserve"> (dotyczy pakietu nr 1-3)</w:t>
      </w:r>
      <w:r w:rsidR="00ED58BC" w:rsidRPr="001D3BB2">
        <w:rPr>
          <w:rFonts w:ascii="Arial" w:hAnsi="Arial" w:cs="Arial"/>
          <w:sz w:val="20"/>
          <w:szCs w:val="20"/>
        </w:rPr>
        <w:t xml:space="preserve">, </w:t>
      </w:r>
      <w:r w:rsidR="00ED58BC" w:rsidRPr="0026586C">
        <w:rPr>
          <w:rFonts w:ascii="Arial" w:hAnsi="Arial" w:cs="Arial"/>
          <w:sz w:val="20"/>
          <w:szCs w:val="20"/>
        </w:rPr>
        <w:t>paszportu technicznego</w:t>
      </w:r>
      <w:r>
        <w:rPr>
          <w:rFonts w:ascii="Arial" w:hAnsi="Arial" w:cs="Arial"/>
          <w:sz w:val="20"/>
          <w:szCs w:val="20"/>
        </w:rPr>
        <w:t xml:space="preserve"> (dotyczy pakietu 1-2)</w:t>
      </w:r>
      <w:r w:rsidR="003624B6">
        <w:rPr>
          <w:rFonts w:ascii="Arial" w:hAnsi="Arial" w:cs="Arial"/>
          <w:sz w:val="20"/>
          <w:szCs w:val="20"/>
        </w:rPr>
        <w:t xml:space="preserve"> </w:t>
      </w:r>
      <w:r w:rsidR="00ED58BC" w:rsidRPr="001D3BB2">
        <w:rPr>
          <w:rFonts w:ascii="Arial" w:hAnsi="Arial" w:cs="Arial"/>
          <w:sz w:val="20"/>
          <w:szCs w:val="20"/>
        </w:rPr>
        <w:t>oraz instrukcji obsługi Sprzętu</w:t>
      </w:r>
      <w:r w:rsidR="00ED58BC" w:rsidRPr="001D3BB2">
        <w:rPr>
          <w:rFonts w:ascii="Arial" w:hAnsi="Arial" w:cs="Arial"/>
          <w:b/>
          <w:sz w:val="20"/>
          <w:szCs w:val="20"/>
        </w:rPr>
        <w:t xml:space="preserve"> </w:t>
      </w:r>
      <w:r w:rsidR="00ED58BC" w:rsidRPr="001D3BB2">
        <w:rPr>
          <w:rFonts w:ascii="Arial" w:hAnsi="Arial" w:cs="Arial"/>
          <w:sz w:val="20"/>
          <w:szCs w:val="20"/>
        </w:rPr>
        <w:t>w języku polskim</w:t>
      </w:r>
      <w:r>
        <w:rPr>
          <w:rFonts w:ascii="Arial" w:hAnsi="Arial" w:cs="Arial"/>
          <w:sz w:val="20"/>
          <w:szCs w:val="20"/>
        </w:rPr>
        <w:t xml:space="preserve"> (dotyczy pakietu 1-2)</w:t>
      </w:r>
      <w:r w:rsidR="00A63AC3">
        <w:rPr>
          <w:rFonts w:ascii="Arial" w:hAnsi="Arial" w:cs="Arial"/>
          <w:sz w:val="20"/>
          <w:szCs w:val="20"/>
        </w:rPr>
        <w:t>;</w:t>
      </w:r>
    </w:p>
    <w:p w14:paraId="7613CFBF" w14:textId="0B0DE8BF" w:rsidR="004B4183" w:rsidRPr="00351968" w:rsidRDefault="0049566B" w:rsidP="00351968">
      <w:pPr>
        <w:pStyle w:val="Akapitzlist"/>
        <w:numPr>
          <w:ilvl w:val="0"/>
          <w:numId w:val="7"/>
        </w:numPr>
        <w:tabs>
          <w:tab w:val="left" w:pos="360"/>
        </w:tabs>
        <w:spacing w:line="276" w:lineRule="auto"/>
        <w:ind w:left="426" w:firstLine="0"/>
        <w:jc w:val="both"/>
        <w:rPr>
          <w:rFonts w:ascii="Arial" w:eastAsia="Times New Roman" w:hAnsi="Arial" w:cs="Arial"/>
          <w:sz w:val="20"/>
          <w:szCs w:val="20"/>
        </w:rPr>
      </w:pPr>
      <w:r w:rsidRPr="00351968">
        <w:rPr>
          <w:rFonts w:ascii="Arial" w:hAnsi="Arial" w:cs="Arial"/>
          <w:sz w:val="20"/>
          <w:szCs w:val="20"/>
        </w:rPr>
        <w:t>p</w:t>
      </w:r>
      <w:r w:rsidR="00ED58BC" w:rsidRPr="00351968">
        <w:rPr>
          <w:rFonts w:ascii="Arial" w:hAnsi="Arial" w:cs="Arial"/>
          <w:sz w:val="20"/>
          <w:szCs w:val="20"/>
        </w:rPr>
        <w:t>rzeszkolenia personelu w zakresie prawidłowej obsługi Sprzętu</w:t>
      </w:r>
      <w:r w:rsidR="00845C48">
        <w:rPr>
          <w:rFonts w:ascii="Arial" w:hAnsi="Arial" w:cs="Arial"/>
          <w:sz w:val="20"/>
          <w:szCs w:val="20"/>
        </w:rPr>
        <w:t xml:space="preserve"> (dotyczy pakietu 1-2)</w:t>
      </w:r>
      <w:r w:rsidR="00ED58BC" w:rsidRPr="00351968">
        <w:rPr>
          <w:rFonts w:ascii="Arial" w:hAnsi="Arial" w:cs="Arial"/>
          <w:sz w:val="20"/>
          <w:szCs w:val="20"/>
        </w:rPr>
        <w:t xml:space="preserve">. </w:t>
      </w:r>
      <w:r w:rsidR="00A63AC3" w:rsidRPr="00351968">
        <w:rPr>
          <w:rFonts w:ascii="Arial" w:hAnsi="Arial" w:cs="Arial"/>
          <w:sz w:val="20"/>
          <w:szCs w:val="20"/>
        </w:rPr>
        <w:t xml:space="preserve">Wzór protokołu </w:t>
      </w:r>
      <w:r w:rsidR="00ED58BC" w:rsidRPr="00351968">
        <w:rPr>
          <w:rFonts w:ascii="Arial" w:hAnsi="Arial" w:cs="Arial"/>
          <w:sz w:val="20"/>
          <w:szCs w:val="20"/>
        </w:rPr>
        <w:t>ze szkolenia personelu stanowi załącznik nr 4 do umowy</w:t>
      </w:r>
      <w:r w:rsidR="00C459F0">
        <w:rPr>
          <w:rFonts w:ascii="Arial" w:hAnsi="Arial" w:cs="Arial"/>
          <w:sz w:val="20"/>
          <w:szCs w:val="20"/>
        </w:rPr>
        <w:t>;</w:t>
      </w:r>
    </w:p>
    <w:p w14:paraId="403E5718" w14:textId="0DCB99D4" w:rsidR="004B4183" w:rsidRPr="004B4183" w:rsidRDefault="00A63AC3" w:rsidP="004B4183">
      <w:pPr>
        <w:numPr>
          <w:ilvl w:val="0"/>
          <w:numId w:val="7"/>
        </w:numPr>
        <w:tabs>
          <w:tab w:val="left" w:pos="360"/>
        </w:tabs>
        <w:suppressAutoHyphens/>
        <w:spacing w:after="0" w:line="276" w:lineRule="auto"/>
        <w:ind w:left="426" w:firstLine="0"/>
        <w:contextualSpacing/>
        <w:jc w:val="both"/>
        <w:rPr>
          <w:rFonts w:ascii="Arial" w:eastAsia="Times New Roman" w:hAnsi="Arial" w:cs="Arial"/>
          <w:sz w:val="20"/>
          <w:szCs w:val="20"/>
        </w:rPr>
      </w:pPr>
      <w:r w:rsidRPr="004B4183">
        <w:rPr>
          <w:rFonts w:ascii="Arial" w:hAnsi="Arial" w:cs="Arial"/>
          <w:sz w:val="20"/>
          <w:szCs w:val="20"/>
        </w:rPr>
        <w:t xml:space="preserve">wykonania </w:t>
      </w:r>
      <w:r w:rsidR="0049566B" w:rsidRPr="004B4183">
        <w:rPr>
          <w:rFonts w:ascii="Arial" w:hAnsi="Arial" w:cs="Arial"/>
          <w:sz w:val="20"/>
          <w:szCs w:val="20"/>
        </w:rPr>
        <w:t>bezpłatnych przeglądów Sprzętu w okresie trwania gwarancji, zgodnie z zaleceniem producenta, ale nie rzadziej niż jeden raz w roku</w:t>
      </w:r>
      <w:r w:rsidR="00845C48">
        <w:rPr>
          <w:rFonts w:ascii="Arial" w:hAnsi="Arial" w:cs="Arial"/>
          <w:sz w:val="20"/>
          <w:szCs w:val="20"/>
        </w:rPr>
        <w:t xml:space="preserve"> (dotyczy pakietu 1-</w:t>
      </w:r>
      <w:r w:rsidR="00BE0A7E">
        <w:rPr>
          <w:rFonts w:ascii="Arial" w:hAnsi="Arial" w:cs="Arial"/>
          <w:sz w:val="20"/>
          <w:szCs w:val="20"/>
        </w:rPr>
        <w:t>3</w:t>
      </w:r>
      <w:r w:rsidR="00845C48">
        <w:rPr>
          <w:rFonts w:ascii="Arial" w:hAnsi="Arial" w:cs="Arial"/>
          <w:sz w:val="20"/>
          <w:szCs w:val="20"/>
        </w:rPr>
        <w:t>)</w:t>
      </w:r>
      <w:r w:rsidR="00845C48" w:rsidRPr="00351968">
        <w:rPr>
          <w:rFonts w:ascii="Arial" w:hAnsi="Arial" w:cs="Arial"/>
          <w:sz w:val="20"/>
          <w:szCs w:val="20"/>
        </w:rPr>
        <w:t>.</w:t>
      </w:r>
    </w:p>
    <w:p w14:paraId="07A20A0D" w14:textId="77777777" w:rsidR="008368C6" w:rsidRDefault="008368C6" w:rsidP="008368C6">
      <w:pPr>
        <w:tabs>
          <w:tab w:val="left" w:pos="360"/>
        </w:tabs>
        <w:suppressAutoHyphens/>
        <w:spacing w:after="0" w:line="276" w:lineRule="auto"/>
        <w:ind w:left="426"/>
        <w:contextualSpacing/>
        <w:jc w:val="both"/>
        <w:rPr>
          <w:rFonts w:ascii="Arial" w:hAnsi="Arial" w:cs="Arial"/>
          <w:sz w:val="20"/>
          <w:szCs w:val="20"/>
        </w:rPr>
      </w:pPr>
    </w:p>
    <w:p w14:paraId="6E684E31" w14:textId="77777777" w:rsidR="008368C6" w:rsidRDefault="008368C6" w:rsidP="008368C6">
      <w:pPr>
        <w:tabs>
          <w:tab w:val="left" w:pos="360"/>
        </w:tabs>
        <w:suppressAutoHyphens/>
        <w:spacing w:after="0" w:line="276" w:lineRule="auto"/>
        <w:contextualSpacing/>
        <w:jc w:val="both"/>
        <w:rPr>
          <w:rFonts w:ascii="Arial" w:hAnsi="Arial" w:cs="Arial"/>
          <w:sz w:val="20"/>
          <w:szCs w:val="20"/>
        </w:rPr>
      </w:pPr>
    </w:p>
    <w:p w14:paraId="328C93DB" w14:textId="77777777" w:rsidR="008368C6" w:rsidRDefault="008368C6" w:rsidP="008368C6">
      <w:pPr>
        <w:tabs>
          <w:tab w:val="left" w:pos="360"/>
        </w:tabs>
        <w:suppressAutoHyphens/>
        <w:spacing w:after="0" w:line="276" w:lineRule="auto"/>
        <w:contextualSpacing/>
        <w:jc w:val="both"/>
        <w:rPr>
          <w:rFonts w:ascii="Arial" w:hAnsi="Arial" w:cs="Arial"/>
          <w:sz w:val="20"/>
          <w:szCs w:val="20"/>
        </w:rPr>
      </w:pPr>
    </w:p>
    <w:p w14:paraId="79B15287" w14:textId="77777777" w:rsidR="0026586C" w:rsidRDefault="0026586C" w:rsidP="008368C6">
      <w:pPr>
        <w:tabs>
          <w:tab w:val="left" w:pos="360"/>
        </w:tabs>
        <w:suppressAutoHyphens/>
        <w:spacing w:after="0" w:line="276" w:lineRule="auto"/>
        <w:contextualSpacing/>
        <w:jc w:val="both"/>
        <w:rPr>
          <w:rFonts w:ascii="Arial" w:hAnsi="Arial" w:cs="Arial"/>
          <w:sz w:val="20"/>
          <w:szCs w:val="20"/>
        </w:rPr>
      </w:pPr>
    </w:p>
    <w:p w14:paraId="22B7EBB2" w14:textId="77777777" w:rsidR="0026586C" w:rsidRDefault="0026586C" w:rsidP="008368C6">
      <w:pPr>
        <w:tabs>
          <w:tab w:val="left" w:pos="360"/>
        </w:tabs>
        <w:suppressAutoHyphens/>
        <w:spacing w:after="0" w:line="276" w:lineRule="auto"/>
        <w:contextualSpacing/>
        <w:jc w:val="both"/>
        <w:rPr>
          <w:rFonts w:ascii="Arial" w:hAnsi="Arial" w:cs="Arial"/>
          <w:sz w:val="20"/>
          <w:szCs w:val="20"/>
        </w:rPr>
      </w:pPr>
    </w:p>
    <w:p w14:paraId="58E84052" w14:textId="77777777" w:rsidR="008368C6" w:rsidRPr="0049566B" w:rsidRDefault="008368C6" w:rsidP="008368C6">
      <w:pPr>
        <w:tabs>
          <w:tab w:val="left" w:pos="360"/>
        </w:tabs>
        <w:suppressAutoHyphens/>
        <w:spacing w:after="0" w:line="276" w:lineRule="auto"/>
        <w:contextualSpacing/>
        <w:jc w:val="both"/>
        <w:rPr>
          <w:rFonts w:ascii="Arial" w:eastAsia="Times New Roman" w:hAnsi="Arial" w:cs="Arial"/>
          <w:sz w:val="20"/>
          <w:szCs w:val="20"/>
        </w:rPr>
      </w:pPr>
    </w:p>
    <w:p w14:paraId="68B14B21" w14:textId="5FC1A465" w:rsidR="00E8747D" w:rsidRPr="005C074F" w:rsidRDefault="00ED58BC" w:rsidP="005C074F">
      <w:pPr>
        <w:numPr>
          <w:ilvl w:val="0"/>
          <w:numId w:val="6"/>
        </w:numPr>
        <w:tabs>
          <w:tab w:val="left" w:pos="567"/>
        </w:tabs>
        <w:suppressAutoHyphens/>
        <w:spacing w:after="0" w:line="276" w:lineRule="auto"/>
        <w:ind w:left="426" w:firstLine="0"/>
        <w:contextualSpacing/>
        <w:jc w:val="both"/>
        <w:rPr>
          <w:rFonts w:ascii="Arial" w:eastAsia="Times New Roman" w:hAnsi="Arial" w:cs="Arial"/>
          <w:sz w:val="20"/>
          <w:szCs w:val="20"/>
        </w:rPr>
      </w:pPr>
      <w:r w:rsidRPr="001D3BB2">
        <w:rPr>
          <w:rFonts w:ascii="Arial" w:eastAsia="Times New Roman" w:hAnsi="Arial" w:cs="Arial"/>
          <w:sz w:val="20"/>
          <w:szCs w:val="20"/>
        </w:rPr>
        <w:t xml:space="preserve">Wykonawca ponosi pełną odpowiedzialność za wszelkie szkody wyrządzone podczas realizacji umowy. Wykonawca zobowiązuje się do niezwłocznego usunięcia lub naprawienia wyrządzonych szkód na własny koszt. W przypadku nie wywiązania się Wykonawcy z powyższego obowiązku Zamawiający ma prawo do naprawy szkód we własnym zakresie i obciążenia Wykonawcy pełnymi kosztami z tego tytułu. </w:t>
      </w:r>
    </w:p>
    <w:p w14:paraId="749C2247" w14:textId="35326221" w:rsidR="00ED58BC" w:rsidRPr="001D3BB2" w:rsidRDefault="00A63AC3" w:rsidP="001D3BB2">
      <w:pPr>
        <w:numPr>
          <w:ilvl w:val="0"/>
          <w:numId w:val="6"/>
        </w:numPr>
        <w:tabs>
          <w:tab w:val="left" w:pos="567"/>
        </w:tabs>
        <w:suppressAutoHyphens/>
        <w:spacing w:after="0" w:line="276" w:lineRule="auto"/>
        <w:ind w:left="426" w:firstLine="0"/>
        <w:contextualSpacing/>
        <w:jc w:val="both"/>
        <w:rPr>
          <w:rFonts w:ascii="Arial" w:eastAsia="Times New Roman" w:hAnsi="Arial" w:cs="Arial"/>
          <w:sz w:val="20"/>
          <w:szCs w:val="20"/>
        </w:rPr>
      </w:pPr>
      <w:r>
        <w:rPr>
          <w:rFonts w:ascii="Arial" w:eastAsia="Times New Roman" w:hAnsi="Arial" w:cs="Arial"/>
          <w:sz w:val="20"/>
          <w:szCs w:val="20"/>
        </w:rPr>
        <w:t>Dostarczenie</w:t>
      </w:r>
      <w:r w:rsidRPr="001D3BB2">
        <w:rPr>
          <w:rFonts w:ascii="Arial" w:eastAsia="Times New Roman" w:hAnsi="Arial" w:cs="Arial"/>
          <w:sz w:val="20"/>
          <w:szCs w:val="20"/>
        </w:rPr>
        <w:t xml:space="preserve"> </w:t>
      </w:r>
      <w:r w:rsidR="00ED58BC" w:rsidRPr="001D3BB2">
        <w:rPr>
          <w:rFonts w:ascii="Arial" w:eastAsia="Times New Roman" w:hAnsi="Arial" w:cs="Arial"/>
          <w:sz w:val="20"/>
          <w:szCs w:val="20"/>
        </w:rPr>
        <w:t xml:space="preserve">Sprzętu </w:t>
      </w:r>
      <w:r w:rsidRPr="001D3BB2">
        <w:rPr>
          <w:rFonts w:ascii="Arial" w:eastAsia="Times New Roman" w:hAnsi="Arial" w:cs="Arial"/>
          <w:sz w:val="20"/>
          <w:szCs w:val="20"/>
        </w:rPr>
        <w:t>Zamawiające</w:t>
      </w:r>
      <w:r>
        <w:rPr>
          <w:rFonts w:ascii="Arial" w:eastAsia="Times New Roman" w:hAnsi="Arial" w:cs="Arial"/>
          <w:sz w:val="20"/>
          <w:szCs w:val="20"/>
        </w:rPr>
        <w:t>mu</w:t>
      </w:r>
      <w:r w:rsidRPr="001D3BB2">
        <w:rPr>
          <w:rFonts w:ascii="Arial" w:eastAsia="Times New Roman" w:hAnsi="Arial" w:cs="Arial"/>
          <w:sz w:val="20"/>
          <w:szCs w:val="20"/>
        </w:rPr>
        <w:t xml:space="preserve"> </w:t>
      </w:r>
      <w:r>
        <w:rPr>
          <w:rFonts w:ascii="Arial" w:eastAsia="Times New Roman" w:hAnsi="Arial" w:cs="Arial"/>
          <w:sz w:val="20"/>
          <w:szCs w:val="20"/>
        </w:rPr>
        <w:t xml:space="preserve">i jego uruchomienie </w:t>
      </w:r>
      <w:r w:rsidR="00ED58BC" w:rsidRPr="001D3BB2">
        <w:rPr>
          <w:rFonts w:ascii="Arial" w:eastAsia="Times New Roman" w:hAnsi="Arial" w:cs="Arial"/>
          <w:sz w:val="20"/>
          <w:szCs w:val="20"/>
        </w:rPr>
        <w:t>zostanie potwierdzone w protokole odbioru sporządzonym według wzoru stanowiącego załącznik nr 3 do umowy. Potwierdzeniem należytej realizacji dostawy będzie podpisanie takiego protokołu przez obie Strony bez uwag</w:t>
      </w:r>
      <w:r>
        <w:rPr>
          <w:rFonts w:ascii="Arial" w:eastAsia="Times New Roman" w:hAnsi="Arial" w:cs="Arial"/>
          <w:sz w:val="20"/>
          <w:szCs w:val="20"/>
        </w:rPr>
        <w:t xml:space="preserve"> i zastrzeżeń</w:t>
      </w:r>
      <w:r w:rsidR="00ED58BC" w:rsidRPr="001D3BB2">
        <w:rPr>
          <w:rFonts w:ascii="Arial" w:eastAsia="Times New Roman" w:hAnsi="Arial" w:cs="Arial"/>
          <w:sz w:val="20"/>
          <w:szCs w:val="20"/>
        </w:rPr>
        <w:t>.</w:t>
      </w:r>
    </w:p>
    <w:p w14:paraId="24DBF036" w14:textId="77777777" w:rsidR="00ED58BC" w:rsidRPr="001D3BB2" w:rsidRDefault="00ED58BC" w:rsidP="001D3BB2">
      <w:pPr>
        <w:numPr>
          <w:ilvl w:val="0"/>
          <w:numId w:val="6"/>
        </w:numPr>
        <w:tabs>
          <w:tab w:val="left" w:pos="567"/>
        </w:tabs>
        <w:suppressAutoHyphens/>
        <w:spacing w:after="0" w:line="276" w:lineRule="auto"/>
        <w:ind w:left="426" w:firstLine="0"/>
        <w:contextualSpacing/>
        <w:jc w:val="both"/>
        <w:rPr>
          <w:rFonts w:ascii="Arial" w:hAnsi="Arial" w:cs="Arial"/>
          <w:b/>
          <w:sz w:val="20"/>
          <w:szCs w:val="20"/>
        </w:rPr>
      </w:pPr>
      <w:r w:rsidRPr="001D3BB2">
        <w:rPr>
          <w:rFonts w:ascii="Arial" w:eastAsia="Times New Roman" w:hAnsi="Arial" w:cs="Arial"/>
          <w:sz w:val="20"/>
          <w:szCs w:val="20"/>
        </w:rPr>
        <w:t>W przypadku stwierdzenia w trakcie odbioru wad Sprzętu,</w:t>
      </w:r>
      <w:r w:rsidRPr="001D3BB2">
        <w:rPr>
          <w:rFonts w:ascii="Arial" w:hAnsi="Arial" w:cs="Arial"/>
          <w:color w:val="000000"/>
          <w:spacing w:val="-3"/>
          <w:sz w:val="20"/>
          <w:szCs w:val="20"/>
          <w:lang w:eastAsia="hi-IN"/>
        </w:rPr>
        <w:t xml:space="preserve"> Zamawiający odmówi odbioru z winy Wykonawcy Sprzętu a Wykonawca zobowiązany będzie </w:t>
      </w:r>
      <w:r w:rsidRPr="001D3BB2">
        <w:rPr>
          <w:rFonts w:ascii="Arial" w:eastAsia="Times New Roman" w:hAnsi="Arial" w:cs="Arial"/>
          <w:sz w:val="20"/>
          <w:szCs w:val="20"/>
        </w:rPr>
        <w:t xml:space="preserve">wymienić Sprzęt na nowy, wolny od wad. </w:t>
      </w:r>
    </w:p>
    <w:p w14:paraId="249B092E" w14:textId="56D6C68E" w:rsidR="00ED58BC" w:rsidRPr="001D3BB2" w:rsidRDefault="00ED58BC" w:rsidP="001D3BB2">
      <w:pPr>
        <w:numPr>
          <w:ilvl w:val="0"/>
          <w:numId w:val="6"/>
        </w:numPr>
        <w:tabs>
          <w:tab w:val="left" w:pos="567"/>
        </w:tabs>
        <w:suppressAutoHyphens/>
        <w:spacing w:after="0" w:line="276" w:lineRule="auto"/>
        <w:ind w:left="426" w:firstLine="0"/>
        <w:contextualSpacing/>
        <w:jc w:val="both"/>
        <w:rPr>
          <w:rFonts w:ascii="Arial" w:hAnsi="Arial" w:cs="Arial"/>
          <w:b/>
          <w:sz w:val="20"/>
          <w:szCs w:val="20"/>
        </w:rPr>
      </w:pPr>
      <w:r w:rsidRPr="001D3BB2">
        <w:rPr>
          <w:rFonts w:ascii="Arial" w:hAnsi="Arial" w:cs="Arial"/>
          <w:spacing w:val="-3"/>
          <w:sz w:val="20"/>
          <w:szCs w:val="20"/>
          <w:lang w:eastAsia="hi-IN"/>
        </w:rPr>
        <w:t xml:space="preserve">Datą zakończenia odbioru jest data podpisania przez obie Strony protokołu odbioru bez </w:t>
      </w:r>
      <w:r w:rsidR="00A63AC3">
        <w:rPr>
          <w:rFonts w:ascii="Arial" w:hAnsi="Arial" w:cs="Arial"/>
          <w:spacing w:val="-3"/>
          <w:sz w:val="20"/>
          <w:szCs w:val="20"/>
          <w:lang w:eastAsia="hi-IN"/>
        </w:rPr>
        <w:t xml:space="preserve">uwag i </w:t>
      </w:r>
      <w:r w:rsidRPr="001D3BB2">
        <w:rPr>
          <w:rFonts w:ascii="Arial" w:hAnsi="Arial" w:cs="Arial"/>
          <w:spacing w:val="-3"/>
          <w:sz w:val="20"/>
          <w:szCs w:val="20"/>
          <w:lang w:eastAsia="hi-IN"/>
        </w:rPr>
        <w:t>zastrzeżeń.</w:t>
      </w:r>
    </w:p>
    <w:p w14:paraId="6ABC0113" w14:textId="77777777" w:rsidR="00ED58BC" w:rsidRPr="001D3BB2" w:rsidRDefault="00ED58BC" w:rsidP="001D3BB2">
      <w:pPr>
        <w:tabs>
          <w:tab w:val="left" w:pos="567"/>
        </w:tabs>
        <w:spacing w:after="0" w:line="276" w:lineRule="auto"/>
        <w:ind w:left="426"/>
        <w:contextualSpacing/>
        <w:rPr>
          <w:rFonts w:ascii="Arial" w:eastAsia="Times New Roman" w:hAnsi="Arial" w:cs="Arial"/>
          <w:sz w:val="20"/>
          <w:szCs w:val="20"/>
        </w:rPr>
      </w:pPr>
    </w:p>
    <w:p w14:paraId="49822E29" w14:textId="77777777" w:rsidR="00ED58BC" w:rsidRPr="001D3BB2" w:rsidRDefault="00ED58BC" w:rsidP="001D3BB2">
      <w:pPr>
        <w:tabs>
          <w:tab w:val="left" w:pos="0"/>
        </w:tabs>
        <w:spacing w:after="0" w:line="276" w:lineRule="auto"/>
        <w:ind w:left="426"/>
        <w:contextualSpacing/>
        <w:jc w:val="center"/>
        <w:rPr>
          <w:rFonts w:ascii="Arial" w:hAnsi="Arial" w:cs="Arial"/>
          <w:b/>
          <w:sz w:val="20"/>
          <w:szCs w:val="20"/>
        </w:rPr>
      </w:pPr>
      <w:r w:rsidRPr="001D3BB2">
        <w:rPr>
          <w:rFonts w:ascii="Arial" w:hAnsi="Arial" w:cs="Arial"/>
          <w:b/>
          <w:sz w:val="20"/>
          <w:szCs w:val="20"/>
        </w:rPr>
        <w:t>§ 3</w:t>
      </w:r>
    </w:p>
    <w:p w14:paraId="12852B4E" w14:textId="77777777" w:rsidR="00417544" w:rsidRDefault="00417544" w:rsidP="00417544">
      <w:pPr>
        <w:numPr>
          <w:ilvl w:val="0"/>
          <w:numId w:val="8"/>
        </w:numPr>
        <w:tabs>
          <w:tab w:val="left" w:pos="567"/>
        </w:tabs>
        <w:suppressAutoHyphens/>
        <w:spacing w:after="0" w:line="276" w:lineRule="auto"/>
        <w:ind w:left="426" w:firstLine="0"/>
        <w:jc w:val="both"/>
        <w:rPr>
          <w:rFonts w:ascii="Arial" w:eastAsia="Times New Roman" w:hAnsi="Arial" w:cs="Arial"/>
          <w:color w:val="000000"/>
          <w:sz w:val="20"/>
          <w:szCs w:val="20"/>
          <w:lang w:eastAsia="ar-SA"/>
        </w:rPr>
      </w:pPr>
      <w:r>
        <w:rPr>
          <w:rFonts w:ascii="Arial" w:eastAsia="Times New Roman" w:hAnsi="Arial" w:cs="Arial"/>
          <w:sz w:val="20"/>
          <w:szCs w:val="20"/>
          <w:lang w:eastAsia="hi-IN"/>
        </w:rPr>
        <w:t>Wynagrodzenie Wykonawcy za należyte zrealizowanie całej umowy wynosi:</w:t>
      </w:r>
    </w:p>
    <w:p w14:paraId="19DB1C5D" w14:textId="77777777" w:rsidR="00417544" w:rsidRDefault="00417544" w:rsidP="00417544">
      <w:pPr>
        <w:tabs>
          <w:tab w:val="left" w:pos="0"/>
          <w:tab w:val="left" w:pos="567"/>
        </w:tabs>
        <w:spacing w:after="0" w:line="276" w:lineRule="auto"/>
        <w:ind w:left="426"/>
        <w:contextualSpacing/>
        <w:rPr>
          <w:rFonts w:ascii="Arial" w:eastAsia="Times New Roman" w:hAnsi="Arial" w:cs="Arial"/>
          <w:sz w:val="20"/>
          <w:szCs w:val="20"/>
          <w:lang w:eastAsia="ar-SA"/>
        </w:rPr>
      </w:pPr>
      <w:r>
        <w:rPr>
          <w:rFonts w:ascii="Arial" w:hAnsi="Arial" w:cs="Arial"/>
          <w:sz w:val="20"/>
          <w:szCs w:val="20"/>
        </w:rPr>
        <w:t xml:space="preserve">...................................... zł brutto (słownie zł: ............................................................... 00/100), </w:t>
      </w:r>
    </w:p>
    <w:p w14:paraId="05DBEB23" w14:textId="77777777" w:rsidR="00417544" w:rsidRDefault="00417544" w:rsidP="00417544">
      <w:pPr>
        <w:tabs>
          <w:tab w:val="left" w:pos="0"/>
          <w:tab w:val="left" w:pos="567"/>
        </w:tabs>
        <w:spacing w:after="0" w:line="276" w:lineRule="auto"/>
        <w:ind w:left="426"/>
        <w:contextualSpacing/>
        <w:rPr>
          <w:rFonts w:ascii="Arial" w:hAnsi="Arial" w:cs="Arial"/>
          <w:sz w:val="20"/>
          <w:szCs w:val="20"/>
        </w:rPr>
      </w:pPr>
      <w:r>
        <w:rPr>
          <w:rFonts w:ascii="Arial" w:hAnsi="Arial" w:cs="Arial"/>
          <w:sz w:val="20"/>
          <w:szCs w:val="20"/>
        </w:rPr>
        <w:t xml:space="preserve">w tym: podatek VAT.................. zł (słownie zł: ............................................................... 00/100), </w:t>
      </w:r>
    </w:p>
    <w:p w14:paraId="60D85EE7" w14:textId="77777777" w:rsidR="00417544" w:rsidRDefault="00417544" w:rsidP="00417544">
      <w:pPr>
        <w:tabs>
          <w:tab w:val="left" w:pos="0"/>
          <w:tab w:val="left" w:pos="567"/>
        </w:tabs>
        <w:spacing w:after="0" w:line="276" w:lineRule="auto"/>
        <w:ind w:left="426"/>
        <w:contextualSpacing/>
        <w:jc w:val="both"/>
        <w:rPr>
          <w:rFonts w:ascii="Arial" w:hAnsi="Arial" w:cs="Arial"/>
          <w:sz w:val="20"/>
          <w:szCs w:val="20"/>
        </w:rPr>
      </w:pPr>
      <w:r>
        <w:rPr>
          <w:rFonts w:ascii="Arial" w:hAnsi="Arial" w:cs="Arial"/>
          <w:sz w:val="20"/>
          <w:szCs w:val="20"/>
        </w:rPr>
        <w:t>netto: .............................. zł (słownie zł: ......................................................... 00/100).</w:t>
      </w:r>
    </w:p>
    <w:p w14:paraId="67BD9ECE" w14:textId="77777777" w:rsidR="00417544" w:rsidRDefault="00417544" w:rsidP="00417544">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Pr>
          <w:rFonts w:ascii="Arial" w:eastAsia="Times New Roman" w:hAnsi="Arial" w:cs="Arial"/>
          <w:color w:val="000000"/>
          <w:sz w:val="20"/>
          <w:szCs w:val="20"/>
          <w:lang w:eastAsia="ar-SA"/>
        </w:rPr>
        <w:t xml:space="preserve">Zapłata wynagrodzenia nastąpi przelewem na rachunek Wykonawcy w ciągu </w:t>
      </w:r>
      <w:r>
        <w:rPr>
          <w:rFonts w:ascii="Arial" w:eastAsia="Times New Roman" w:hAnsi="Arial" w:cs="Arial"/>
          <w:bCs/>
          <w:color w:val="000000"/>
          <w:sz w:val="20"/>
          <w:szCs w:val="20"/>
          <w:lang w:eastAsia="ar-SA"/>
        </w:rPr>
        <w:t xml:space="preserve">60 dni </w:t>
      </w:r>
      <w:r>
        <w:rPr>
          <w:rFonts w:ascii="Arial" w:eastAsia="Times New Roman" w:hAnsi="Arial" w:cs="Arial"/>
          <w:color w:val="000000"/>
          <w:sz w:val="20"/>
          <w:szCs w:val="20"/>
          <w:lang w:eastAsia="ar-SA"/>
        </w:rPr>
        <w:t xml:space="preserve">od dnia otrzymania przez Zamawiającego </w:t>
      </w:r>
      <w:r>
        <w:rPr>
          <w:rFonts w:ascii="Arial" w:eastAsia="Times New Roman" w:hAnsi="Arial" w:cs="Arial"/>
          <w:sz w:val="20"/>
          <w:szCs w:val="20"/>
          <w:lang w:eastAsia="ar-SA"/>
        </w:rPr>
        <w:t xml:space="preserve">prawidłowo wystawionej faktury. </w:t>
      </w:r>
    </w:p>
    <w:p w14:paraId="70822B56" w14:textId="77777777" w:rsidR="00417544" w:rsidRDefault="00417544" w:rsidP="00417544">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Pr>
          <w:rFonts w:ascii="Arial" w:eastAsia="Times New Roman" w:hAnsi="Arial" w:cs="Arial"/>
          <w:color w:val="000000"/>
          <w:sz w:val="20"/>
          <w:szCs w:val="20"/>
          <w:lang w:eastAsia="ar-SA"/>
        </w:rPr>
        <w:t>Podstawę do wystawienia faktury VAT stanowi podpisany przez Strony bez uwag i zastrzeżeń protokół odbioru, o którym mowa w § 2 ust. 3 umowy.</w:t>
      </w:r>
    </w:p>
    <w:p w14:paraId="4CC56EAA" w14:textId="77777777" w:rsidR="00417544" w:rsidRDefault="00417544" w:rsidP="00417544">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Pr>
          <w:rFonts w:ascii="Arial" w:hAnsi="Arial"/>
          <w:iCs/>
          <w:sz w:val="20"/>
          <w:szCs w:val="20"/>
        </w:rPr>
        <w:t xml:space="preserve">Wykonawca zobowiązuje się dostarczyć fakturę na adres płatnika lub przesłać drogą elektroniczną na adres e-mail: faktury@szpitalzawiercie.pl w formacie PDF </w:t>
      </w:r>
      <w:r>
        <w:rPr>
          <w:rFonts w:ascii="Arial" w:hAnsi="Arial"/>
          <w:bCs/>
          <w:iCs/>
          <w:sz w:val="20"/>
          <w:szCs w:val="20"/>
        </w:rPr>
        <w:t>lub</w:t>
      </w:r>
      <w:r>
        <w:rPr>
          <w:rFonts w:ascii="Arial" w:hAnsi="Arial"/>
          <w:iCs/>
          <w:sz w:val="20"/>
          <w:szCs w:val="20"/>
        </w:rPr>
        <w:t xml:space="preserve"> </w:t>
      </w:r>
      <w:r>
        <w:rPr>
          <w:rFonts w:ascii="Arial" w:hAnsi="Arial"/>
          <w:bCs/>
          <w:iCs/>
          <w:sz w:val="20"/>
          <w:szCs w:val="20"/>
        </w:rPr>
        <w:t>dostarczyć w formie ustrukturyzowanej faktury elektronicznej za pośrednictwem PEF</w:t>
      </w:r>
      <w:r>
        <w:rPr>
          <w:rFonts w:ascii="Arial" w:hAnsi="Arial"/>
          <w:iCs/>
          <w:sz w:val="20"/>
          <w:szCs w:val="20"/>
        </w:rPr>
        <w:t xml:space="preserve"> zgodnie z obowiązującymi przepisami. Przesłanie faktury w formie elektronicznej </w:t>
      </w:r>
      <w:r>
        <w:rPr>
          <w:rFonts w:ascii="Arial" w:hAnsi="Arial"/>
          <w:bCs/>
          <w:iCs/>
          <w:sz w:val="20"/>
          <w:szCs w:val="20"/>
        </w:rPr>
        <w:t>lub za pośrednictwem PEF</w:t>
      </w:r>
      <w:r>
        <w:rPr>
          <w:rFonts w:ascii="Arial" w:hAnsi="Arial"/>
          <w:iCs/>
          <w:sz w:val="20"/>
          <w:szCs w:val="20"/>
        </w:rPr>
        <w:t xml:space="preserve"> wyklucza możliwość jej wystawienia w formie papierowej.</w:t>
      </w:r>
    </w:p>
    <w:p w14:paraId="4D33434D" w14:textId="77777777" w:rsidR="00417544" w:rsidRDefault="00417544" w:rsidP="00417544">
      <w:pPr>
        <w:keepNext/>
        <w:numPr>
          <w:ilvl w:val="0"/>
          <w:numId w:val="8"/>
        </w:numPr>
        <w:suppressAutoHyphens/>
        <w:spacing w:after="0" w:line="276" w:lineRule="auto"/>
        <w:ind w:left="426" w:firstLine="0"/>
        <w:jc w:val="both"/>
        <w:outlineLvl w:val="1"/>
        <w:rPr>
          <w:rFonts w:ascii="Arial" w:eastAsia="Times New Roman" w:hAnsi="Arial" w:cs="Arial"/>
          <w:bCs/>
          <w:iCs/>
          <w:sz w:val="20"/>
          <w:szCs w:val="20"/>
          <w:lang w:eastAsia="ar-SA"/>
        </w:rPr>
      </w:pPr>
      <w:r>
        <w:rPr>
          <w:rFonts w:ascii="Arial" w:eastAsia="Times New Roman" w:hAnsi="Arial" w:cs="Arial"/>
          <w:bCs/>
          <w:iCs/>
          <w:sz w:val="20"/>
          <w:szCs w:val="20"/>
          <w:lang w:eastAsia="ar-SA"/>
        </w:rPr>
        <w:t xml:space="preserve">Wykonawca ma obowiązek umieścić informacje na fakturze dotyczące mechanizmu podzielonej płatności jeśli mechanizm ten dotyczy przedmiotu dostawy. </w:t>
      </w:r>
    </w:p>
    <w:p w14:paraId="42A9CF1E" w14:textId="77777777" w:rsidR="00417544" w:rsidRDefault="00417544" w:rsidP="00417544">
      <w:pPr>
        <w:keepNext/>
        <w:numPr>
          <w:ilvl w:val="0"/>
          <w:numId w:val="8"/>
        </w:numPr>
        <w:suppressAutoHyphens/>
        <w:spacing w:after="0" w:line="276" w:lineRule="auto"/>
        <w:ind w:left="426" w:firstLine="0"/>
        <w:jc w:val="both"/>
        <w:outlineLvl w:val="1"/>
        <w:rPr>
          <w:rFonts w:ascii="Arial" w:eastAsia="Times New Roman" w:hAnsi="Arial" w:cs="Arial"/>
          <w:bCs/>
          <w:iCs/>
          <w:sz w:val="20"/>
          <w:szCs w:val="20"/>
          <w:lang w:eastAsia="ar-SA"/>
        </w:rPr>
      </w:pPr>
      <w:r>
        <w:rPr>
          <w:rFonts w:ascii="Arial" w:eastAsia="Times New Roman" w:hAnsi="Arial" w:cs="Arial"/>
          <w:bCs/>
          <w:iCs/>
          <w:sz w:val="20"/>
          <w:szCs w:val="20"/>
          <w:lang w:eastAsia="ar-SA"/>
        </w:rPr>
        <w:t>Wynagrodzenie Wykonawcy będzie płatne przelewem na wskazany na fakturze Wykonawcy rachunek bankowy znajdujący się w bazie podatników VAT (na tzw. „białej liście”).</w:t>
      </w:r>
    </w:p>
    <w:p w14:paraId="077B8C31" w14:textId="77777777" w:rsidR="00417544" w:rsidRDefault="00417544" w:rsidP="00417544">
      <w:pPr>
        <w:widowControl w:val="0"/>
        <w:numPr>
          <w:ilvl w:val="0"/>
          <w:numId w:val="8"/>
        </w:numPr>
        <w:suppressAutoHyphens/>
        <w:autoSpaceDE w:val="0"/>
        <w:spacing w:after="0" w:line="276" w:lineRule="auto"/>
        <w:ind w:left="426" w:firstLine="0"/>
        <w:jc w:val="both"/>
        <w:rPr>
          <w:rFonts w:ascii="Arial" w:hAnsi="Arial" w:cs="Arial"/>
          <w:sz w:val="20"/>
          <w:szCs w:val="20"/>
        </w:rPr>
      </w:pPr>
      <w:r>
        <w:rPr>
          <w:rFonts w:ascii="Arial" w:hAnsi="Arial" w:cs="Arial"/>
          <w:color w:val="000000"/>
          <w:sz w:val="20"/>
          <w:szCs w:val="20"/>
        </w:rPr>
        <w:t>Za dzień zapłaty uważa się dzień obciążenia rachunku bankowego Zamawiającego.</w:t>
      </w:r>
    </w:p>
    <w:p w14:paraId="29BDE28F" w14:textId="77777777" w:rsidR="00417544" w:rsidRDefault="00417544" w:rsidP="00417544">
      <w:pPr>
        <w:widowControl w:val="0"/>
        <w:numPr>
          <w:ilvl w:val="0"/>
          <w:numId w:val="8"/>
        </w:numPr>
        <w:suppressAutoHyphens/>
        <w:autoSpaceDE w:val="0"/>
        <w:spacing w:after="0" w:line="276" w:lineRule="auto"/>
        <w:ind w:left="426" w:firstLine="0"/>
        <w:jc w:val="both"/>
        <w:rPr>
          <w:rFonts w:ascii="Arial" w:hAnsi="Arial" w:cs="Arial"/>
          <w:sz w:val="20"/>
          <w:szCs w:val="20"/>
        </w:rPr>
      </w:pPr>
      <w:r>
        <w:rPr>
          <w:rFonts w:ascii="Arial" w:hAnsi="Arial" w:cs="Arial"/>
          <w:sz w:val="20"/>
          <w:szCs w:val="20"/>
        </w:rPr>
        <w:t>Wynagrodzenie określone w ust. 1 wyczerpuje w całości zobowiązania finansowe Zamawiającego względem Wykonawcy wynikające z należytej realizacji całej umowy.</w:t>
      </w:r>
    </w:p>
    <w:p w14:paraId="1C9196A8" w14:textId="77777777" w:rsidR="00ED58BC" w:rsidRPr="001D3BB2" w:rsidRDefault="00ED58BC" w:rsidP="001D3BB2">
      <w:pPr>
        <w:spacing w:after="0" w:line="276" w:lineRule="auto"/>
        <w:ind w:left="426"/>
        <w:jc w:val="both"/>
        <w:rPr>
          <w:rFonts w:ascii="Arial" w:hAnsi="Arial" w:cs="Arial"/>
          <w:sz w:val="20"/>
          <w:szCs w:val="20"/>
          <w:lang w:eastAsia="hi-IN"/>
        </w:rPr>
      </w:pPr>
    </w:p>
    <w:p w14:paraId="184D7E48" w14:textId="77777777"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4</w:t>
      </w:r>
    </w:p>
    <w:p w14:paraId="6FF23C10" w14:textId="77777777" w:rsidR="00ED58BC" w:rsidRPr="001D3BB2" w:rsidRDefault="00ED58BC" w:rsidP="001D3BB2">
      <w:pPr>
        <w:numPr>
          <w:ilvl w:val="0"/>
          <w:numId w:val="10"/>
        </w:numPr>
        <w:tabs>
          <w:tab w:val="left" w:pos="708"/>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sz w:val="20"/>
          <w:szCs w:val="20"/>
          <w:lang w:eastAsia="ar-SA"/>
        </w:rPr>
        <w:t xml:space="preserve">Wykonawca gwarantuje, że dostarczony Sprzęt będzie fabrycznie nowy, kompletny, </w:t>
      </w:r>
      <w:r w:rsidRPr="001D3BB2">
        <w:rPr>
          <w:rFonts w:ascii="Arial" w:eastAsia="Times New Roman" w:hAnsi="Arial" w:cs="Arial"/>
          <w:sz w:val="20"/>
          <w:szCs w:val="20"/>
          <w:lang w:eastAsia="ar-SA"/>
        </w:rPr>
        <w:br/>
        <w:t>o wysokim standardzie, zarówno pod względem jakości jak i funkcjonalności, a także wolny od wad fizycznych (w szczególności materiałowych i konstrukcyjnych) i prawnych.</w:t>
      </w:r>
      <w:r w:rsidRPr="001D3BB2">
        <w:rPr>
          <w:rFonts w:ascii="Arial" w:eastAsia="Times New Roman" w:hAnsi="Arial" w:cs="Arial"/>
          <w:color w:val="FF0000"/>
          <w:sz w:val="20"/>
          <w:szCs w:val="20"/>
          <w:lang w:eastAsia="ar-SA"/>
        </w:rPr>
        <w:t xml:space="preserve"> </w:t>
      </w:r>
    </w:p>
    <w:p w14:paraId="3AF71C96" w14:textId="77777777" w:rsidR="00ED58BC" w:rsidRPr="001D3BB2" w:rsidRDefault="00ED58BC" w:rsidP="001D3BB2">
      <w:pPr>
        <w:numPr>
          <w:ilvl w:val="0"/>
          <w:numId w:val="10"/>
        </w:numPr>
        <w:tabs>
          <w:tab w:val="left" w:pos="708"/>
        </w:tabs>
        <w:suppressAutoHyphens/>
        <w:spacing w:after="0" w:line="276" w:lineRule="auto"/>
        <w:ind w:left="426" w:firstLine="0"/>
        <w:rPr>
          <w:rFonts w:ascii="Arial" w:eastAsia="Times New Roman" w:hAnsi="Arial" w:cs="Arial"/>
          <w:sz w:val="20"/>
          <w:szCs w:val="20"/>
          <w:lang w:eastAsia="ar-SA"/>
        </w:rPr>
      </w:pPr>
      <w:r w:rsidRPr="001D3BB2">
        <w:rPr>
          <w:rFonts w:ascii="Arial" w:eastAsia="Times New Roman" w:hAnsi="Arial" w:cs="Arial"/>
          <w:sz w:val="20"/>
          <w:szCs w:val="20"/>
          <w:lang w:eastAsia="ar-SA"/>
        </w:rPr>
        <w:t>Wykonawca udziela na Sprzęt gwarancji jakości i rękojmi za wady na okres ……….</w:t>
      </w:r>
      <w:r w:rsidRPr="001D3BB2">
        <w:rPr>
          <w:rFonts w:ascii="Arial" w:eastAsia="Times New Roman" w:hAnsi="Arial" w:cs="Arial"/>
          <w:b/>
          <w:sz w:val="20"/>
          <w:szCs w:val="20"/>
          <w:lang w:eastAsia="ar-SA"/>
        </w:rPr>
        <w:t xml:space="preserve"> </w:t>
      </w:r>
      <w:r w:rsidRPr="001D3BB2">
        <w:rPr>
          <w:rFonts w:ascii="Arial" w:eastAsia="Times New Roman" w:hAnsi="Arial" w:cs="Arial"/>
          <w:sz w:val="20"/>
          <w:szCs w:val="20"/>
          <w:lang w:eastAsia="ar-SA"/>
        </w:rPr>
        <w:t>miesięcy licząc od daty podpisania przez Zamawiającego bez zastrzeżeń protokołu odbioru.</w:t>
      </w:r>
    </w:p>
    <w:p w14:paraId="35107A30" w14:textId="77777777" w:rsidR="00ED58BC" w:rsidRPr="001D3BB2" w:rsidRDefault="00ED58BC" w:rsidP="001D3BB2">
      <w:pPr>
        <w:numPr>
          <w:ilvl w:val="0"/>
          <w:numId w:val="10"/>
        </w:numPr>
        <w:tabs>
          <w:tab w:val="left" w:pos="708"/>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sz w:val="20"/>
          <w:szCs w:val="20"/>
          <w:lang w:eastAsia="ar-SA"/>
        </w:rPr>
        <w:t>Wykonawca w ramach udzielonej gwarancji jakości i rękojmi za wady będzie naprawiał lub wymieniał Sprzęt lub elementy Sprzętu, w których ujawnią się wady lub które uległy uszkodzeniu w czasie prawidłowego użytkowania i nie będzie obciążał Zamawiającego żadnymi kosztami z tego tytułu.</w:t>
      </w:r>
      <w:r w:rsidRPr="001D3BB2">
        <w:rPr>
          <w:rFonts w:ascii="Arial" w:eastAsia="Times New Roman" w:hAnsi="Arial" w:cs="Arial"/>
          <w:sz w:val="20"/>
          <w:szCs w:val="20"/>
          <w:shd w:val="clear" w:color="auto" w:fill="FFFFFF"/>
          <w:lang w:eastAsia="ar-SA"/>
        </w:rPr>
        <w:t xml:space="preserve"> </w:t>
      </w:r>
    </w:p>
    <w:p w14:paraId="3149151D" w14:textId="77777777" w:rsidR="00C459F0" w:rsidRPr="00C459F0" w:rsidRDefault="00ED58BC" w:rsidP="0026586C">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Zamawiający ma prawo wyboru czy zamierza skorzystać z uprawnień wynikających z udzielonej gwarancji jakości lub z uprawnień wynikających z rękojmi za wady. </w:t>
      </w:r>
    </w:p>
    <w:p w14:paraId="6B039490" w14:textId="69B44FF2" w:rsidR="00927EDE" w:rsidRPr="0026586C" w:rsidRDefault="00ED58BC" w:rsidP="0026586C">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26586C">
        <w:rPr>
          <w:rFonts w:ascii="Arial" w:eastAsia="Times New Roman" w:hAnsi="Arial" w:cs="Arial"/>
          <w:sz w:val="20"/>
          <w:szCs w:val="20"/>
          <w:lang w:eastAsia="ar-SA"/>
        </w:rPr>
        <w:t xml:space="preserve">Wykonawca będzie wykonywał obowiązki wynikające z udzielonej gwarancji jakości lub rękojmi w miejscu </w:t>
      </w:r>
      <w:r w:rsidR="005608F8">
        <w:rPr>
          <w:rFonts w:ascii="Arial" w:eastAsia="Times New Roman" w:hAnsi="Arial" w:cs="Arial"/>
          <w:sz w:val="20"/>
          <w:szCs w:val="20"/>
          <w:lang w:eastAsia="ar-SA"/>
        </w:rPr>
        <w:t>gdzie Sprzęt został wniesiony</w:t>
      </w:r>
      <w:bookmarkStart w:id="1" w:name="_GoBack"/>
      <w:bookmarkEnd w:id="1"/>
      <w:r w:rsidRPr="0026586C">
        <w:rPr>
          <w:rFonts w:ascii="Arial" w:eastAsia="Times New Roman" w:hAnsi="Arial" w:cs="Arial"/>
          <w:sz w:val="20"/>
          <w:szCs w:val="20"/>
          <w:lang w:eastAsia="ar-SA"/>
        </w:rPr>
        <w:t xml:space="preserve">. </w:t>
      </w:r>
    </w:p>
    <w:p w14:paraId="0BDBB655" w14:textId="76BF4166" w:rsidR="005C074F" w:rsidRPr="00EB2A8C" w:rsidRDefault="00ED58BC" w:rsidP="00927EDE">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Jeżeli w okresie gwarancji </w:t>
      </w:r>
      <w:r w:rsidR="002D7276">
        <w:rPr>
          <w:rFonts w:ascii="Arial" w:eastAsia="Times New Roman" w:hAnsi="Arial" w:cs="Arial"/>
          <w:sz w:val="20"/>
          <w:szCs w:val="20"/>
          <w:lang w:eastAsia="ar-SA"/>
        </w:rPr>
        <w:t xml:space="preserve">ujawnią się wady </w:t>
      </w:r>
      <w:r w:rsidRPr="001D3BB2">
        <w:rPr>
          <w:rFonts w:ascii="Arial" w:eastAsia="Times New Roman" w:hAnsi="Arial" w:cs="Arial"/>
          <w:sz w:val="20"/>
          <w:szCs w:val="20"/>
          <w:lang w:eastAsia="ar-SA"/>
        </w:rPr>
        <w:t>Sprzęt</w:t>
      </w:r>
      <w:r w:rsidR="002D7276">
        <w:rPr>
          <w:rFonts w:ascii="Arial" w:eastAsia="Times New Roman" w:hAnsi="Arial" w:cs="Arial"/>
          <w:sz w:val="20"/>
          <w:szCs w:val="20"/>
          <w:lang w:eastAsia="ar-SA"/>
        </w:rPr>
        <w:t>u</w:t>
      </w:r>
      <w:r w:rsidRPr="001D3BB2">
        <w:rPr>
          <w:rFonts w:ascii="Arial" w:eastAsia="Times New Roman" w:hAnsi="Arial" w:cs="Arial"/>
          <w:sz w:val="20"/>
          <w:szCs w:val="20"/>
          <w:lang w:eastAsia="ar-SA"/>
        </w:rPr>
        <w:t>, Wykonawca zobowiązuje się do jego napraw</w:t>
      </w:r>
      <w:r w:rsidR="0049566B">
        <w:rPr>
          <w:rFonts w:ascii="Arial" w:eastAsia="Times New Roman" w:hAnsi="Arial" w:cs="Arial"/>
          <w:sz w:val="20"/>
          <w:szCs w:val="20"/>
          <w:lang w:eastAsia="ar-SA"/>
        </w:rPr>
        <w:t>y w terminie</w:t>
      </w:r>
      <w:r w:rsidR="00845C48">
        <w:rPr>
          <w:rFonts w:ascii="Arial" w:eastAsia="Times New Roman" w:hAnsi="Arial" w:cs="Arial"/>
          <w:sz w:val="20"/>
          <w:szCs w:val="20"/>
          <w:lang w:eastAsia="ar-SA"/>
        </w:rPr>
        <w:t>:</w:t>
      </w:r>
      <w:r w:rsidR="0049566B">
        <w:rPr>
          <w:rFonts w:ascii="Arial" w:eastAsia="Times New Roman" w:hAnsi="Arial" w:cs="Arial"/>
          <w:sz w:val="20"/>
          <w:szCs w:val="20"/>
          <w:lang w:eastAsia="ar-SA"/>
        </w:rPr>
        <w:t xml:space="preserve"> nie dłuższym niż 10</w:t>
      </w:r>
      <w:r w:rsidRPr="001D3BB2">
        <w:rPr>
          <w:rFonts w:ascii="Arial" w:eastAsia="Times New Roman" w:hAnsi="Arial" w:cs="Arial"/>
          <w:sz w:val="20"/>
          <w:szCs w:val="20"/>
          <w:lang w:eastAsia="ar-SA"/>
        </w:rPr>
        <w:t xml:space="preserve"> dni kalendarzowych </w:t>
      </w:r>
      <w:r w:rsidR="00A55E75" w:rsidRPr="001D3BB2">
        <w:rPr>
          <w:rFonts w:ascii="Arial" w:eastAsia="Times New Roman" w:hAnsi="Arial" w:cs="Arial"/>
          <w:sz w:val="20"/>
          <w:szCs w:val="20"/>
          <w:lang w:eastAsia="ar-SA"/>
        </w:rPr>
        <w:t>od chwili zgłoszenia wady</w:t>
      </w:r>
      <w:r w:rsidR="00A55E75" w:rsidRPr="000A4A70">
        <w:rPr>
          <w:rFonts w:ascii="Arial" w:eastAsia="Times New Roman" w:hAnsi="Arial" w:cs="Arial"/>
          <w:sz w:val="20"/>
          <w:szCs w:val="20"/>
          <w:lang w:eastAsia="ar-SA"/>
        </w:rPr>
        <w:t xml:space="preserve"> </w:t>
      </w:r>
      <w:r w:rsidR="00A55E75" w:rsidRPr="001D3BB2">
        <w:rPr>
          <w:rFonts w:ascii="Arial" w:eastAsia="Times New Roman" w:hAnsi="Arial" w:cs="Arial"/>
          <w:sz w:val="20"/>
          <w:szCs w:val="20"/>
          <w:lang w:eastAsia="ar-SA"/>
        </w:rPr>
        <w:t>mailem na adres: ………………………………</w:t>
      </w:r>
      <w:r w:rsidR="00A55E75">
        <w:rPr>
          <w:rFonts w:ascii="Arial" w:eastAsia="Times New Roman" w:hAnsi="Arial" w:cs="Arial"/>
          <w:sz w:val="20"/>
          <w:szCs w:val="20"/>
          <w:lang w:eastAsia="ar-SA"/>
        </w:rPr>
        <w:t xml:space="preserve"> </w:t>
      </w:r>
      <w:r w:rsidR="00783D14">
        <w:rPr>
          <w:rFonts w:ascii="Arial" w:eastAsia="Times New Roman" w:hAnsi="Arial" w:cs="Arial"/>
          <w:sz w:val="20"/>
          <w:szCs w:val="20"/>
          <w:lang w:eastAsia="ar-SA"/>
        </w:rPr>
        <w:t xml:space="preserve">(dotyczy pakietu nr 2-3), nie dłuższym niż 5 dni roboczych </w:t>
      </w:r>
      <w:r w:rsidRPr="001D3BB2">
        <w:rPr>
          <w:rFonts w:ascii="Arial" w:eastAsia="Times New Roman" w:hAnsi="Arial" w:cs="Arial"/>
          <w:sz w:val="20"/>
          <w:szCs w:val="20"/>
          <w:lang w:eastAsia="ar-SA"/>
        </w:rPr>
        <w:t>od chwili zgłoszenia wady</w:t>
      </w:r>
      <w:r w:rsidRPr="000A4A70">
        <w:rPr>
          <w:rFonts w:ascii="Arial" w:eastAsia="Times New Roman" w:hAnsi="Arial" w:cs="Arial"/>
          <w:sz w:val="20"/>
          <w:szCs w:val="20"/>
          <w:lang w:eastAsia="ar-SA"/>
        </w:rPr>
        <w:t xml:space="preserve"> </w:t>
      </w:r>
      <w:r w:rsidRPr="001D3BB2">
        <w:rPr>
          <w:rFonts w:ascii="Arial" w:eastAsia="Times New Roman" w:hAnsi="Arial" w:cs="Arial"/>
          <w:sz w:val="20"/>
          <w:szCs w:val="20"/>
          <w:lang w:eastAsia="ar-SA"/>
        </w:rPr>
        <w:t>mailem na adres: ………………………………</w:t>
      </w:r>
      <w:r w:rsidR="00EB2A8C">
        <w:rPr>
          <w:rFonts w:ascii="Arial" w:eastAsia="Times New Roman" w:hAnsi="Arial" w:cs="Arial"/>
          <w:sz w:val="20"/>
          <w:szCs w:val="20"/>
          <w:lang w:eastAsia="ar-SA"/>
        </w:rPr>
        <w:t xml:space="preserve"> </w:t>
      </w:r>
      <w:r w:rsidR="00A55E75">
        <w:rPr>
          <w:rFonts w:ascii="Arial" w:eastAsia="Times New Roman" w:hAnsi="Arial" w:cs="Arial"/>
          <w:sz w:val="20"/>
          <w:szCs w:val="20"/>
          <w:lang w:eastAsia="ar-SA"/>
        </w:rPr>
        <w:t>(dotyczy pakietu nr 1).</w:t>
      </w:r>
    </w:p>
    <w:p w14:paraId="223CECB4" w14:textId="77777777" w:rsidR="00EB2A8C" w:rsidRDefault="00EB2A8C" w:rsidP="00EB2A8C">
      <w:pPr>
        <w:tabs>
          <w:tab w:val="left" w:pos="426"/>
          <w:tab w:val="left" w:pos="708"/>
        </w:tabs>
        <w:suppressAutoHyphens/>
        <w:spacing w:after="0" w:line="276" w:lineRule="auto"/>
        <w:ind w:left="426"/>
        <w:jc w:val="both"/>
        <w:rPr>
          <w:rFonts w:ascii="Arial" w:eastAsia="Times New Roman" w:hAnsi="Arial" w:cs="Arial"/>
          <w:sz w:val="20"/>
          <w:szCs w:val="20"/>
          <w:lang w:eastAsia="ar-SA"/>
        </w:rPr>
      </w:pPr>
    </w:p>
    <w:p w14:paraId="1651789B" w14:textId="77777777" w:rsidR="00EB2A8C" w:rsidRPr="00A55E75" w:rsidRDefault="00EB2A8C" w:rsidP="00EB2A8C">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p>
    <w:p w14:paraId="6F4D3137" w14:textId="77777777" w:rsidR="00A55E75" w:rsidRDefault="00A55E75" w:rsidP="00A55E75">
      <w:pPr>
        <w:tabs>
          <w:tab w:val="left" w:pos="426"/>
          <w:tab w:val="left" w:pos="708"/>
        </w:tabs>
        <w:suppressAutoHyphens/>
        <w:spacing w:after="0" w:line="276" w:lineRule="auto"/>
        <w:jc w:val="both"/>
        <w:rPr>
          <w:rFonts w:ascii="Arial" w:eastAsia="Times New Roman" w:hAnsi="Arial" w:cs="Arial"/>
          <w:sz w:val="20"/>
          <w:szCs w:val="20"/>
          <w:lang w:eastAsia="ar-SA"/>
        </w:rPr>
      </w:pPr>
    </w:p>
    <w:p w14:paraId="7F660629" w14:textId="77777777" w:rsidR="00A55E75" w:rsidRDefault="00A55E75" w:rsidP="00A55E75">
      <w:pPr>
        <w:tabs>
          <w:tab w:val="left" w:pos="426"/>
          <w:tab w:val="left" w:pos="708"/>
        </w:tabs>
        <w:suppressAutoHyphens/>
        <w:spacing w:after="0" w:line="276" w:lineRule="auto"/>
        <w:jc w:val="both"/>
        <w:rPr>
          <w:rFonts w:ascii="Arial" w:eastAsia="Times New Roman" w:hAnsi="Arial" w:cs="Arial"/>
          <w:sz w:val="20"/>
          <w:szCs w:val="20"/>
          <w:lang w:eastAsia="ar-SA"/>
        </w:rPr>
      </w:pPr>
    </w:p>
    <w:p w14:paraId="0807446A" w14:textId="77777777" w:rsidR="00A55E75" w:rsidRDefault="00A55E75" w:rsidP="00A55E75">
      <w:pPr>
        <w:tabs>
          <w:tab w:val="left" w:pos="426"/>
          <w:tab w:val="left" w:pos="708"/>
        </w:tabs>
        <w:suppressAutoHyphens/>
        <w:spacing w:after="0" w:line="276" w:lineRule="auto"/>
        <w:jc w:val="both"/>
        <w:rPr>
          <w:rFonts w:ascii="Arial" w:eastAsia="Times New Roman" w:hAnsi="Arial" w:cs="Arial"/>
          <w:sz w:val="20"/>
          <w:szCs w:val="20"/>
          <w:lang w:eastAsia="ar-SA"/>
        </w:rPr>
      </w:pPr>
    </w:p>
    <w:p w14:paraId="19D8512E" w14:textId="77777777" w:rsidR="00A55E75" w:rsidRDefault="00A55E75" w:rsidP="00A55E75">
      <w:pPr>
        <w:tabs>
          <w:tab w:val="left" w:pos="426"/>
          <w:tab w:val="left" w:pos="708"/>
        </w:tabs>
        <w:suppressAutoHyphens/>
        <w:spacing w:after="0" w:line="276" w:lineRule="auto"/>
        <w:jc w:val="both"/>
        <w:rPr>
          <w:rFonts w:ascii="Arial" w:eastAsia="Times New Roman" w:hAnsi="Arial" w:cs="Arial"/>
          <w:sz w:val="20"/>
          <w:szCs w:val="20"/>
          <w:lang w:eastAsia="ar-SA"/>
        </w:rPr>
      </w:pPr>
    </w:p>
    <w:p w14:paraId="1AAF0DCE" w14:textId="77777777" w:rsidR="00A55E75" w:rsidRPr="00927EDE" w:rsidRDefault="00A55E75" w:rsidP="00A55E75">
      <w:pPr>
        <w:tabs>
          <w:tab w:val="left" w:pos="426"/>
          <w:tab w:val="left" w:pos="708"/>
        </w:tabs>
        <w:suppressAutoHyphens/>
        <w:spacing w:after="0" w:line="276" w:lineRule="auto"/>
        <w:jc w:val="both"/>
        <w:rPr>
          <w:rFonts w:ascii="Arial" w:eastAsia="Times New Roman" w:hAnsi="Arial" w:cs="Arial"/>
          <w:sz w:val="20"/>
          <w:szCs w:val="20"/>
          <w:shd w:val="clear" w:color="auto" w:fill="FFFFFF"/>
          <w:lang w:eastAsia="ar-SA"/>
        </w:rPr>
      </w:pPr>
    </w:p>
    <w:p w14:paraId="3A62C6CE" w14:textId="77777777" w:rsidR="0026586C" w:rsidRPr="0026586C" w:rsidRDefault="0049566B" w:rsidP="0049566B">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49566B">
        <w:rPr>
          <w:rFonts w:ascii="Arial" w:eastAsia="Times New Roman" w:hAnsi="Arial"/>
          <w:iCs/>
          <w:sz w:val="20"/>
          <w:szCs w:val="20"/>
          <w:lang w:eastAsia="ar-SA"/>
        </w:rPr>
        <w:t>W przypadku opóźnienia w realizacji obowiązku wskazanego w ust. 6, Zamawiający ma prawo do wykonania naprawy we własnym zakresie lub zlecenia takiej naprawy innemu podmiotowi posiadającemu</w:t>
      </w:r>
    </w:p>
    <w:p w14:paraId="240A4AD6" w14:textId="529E621C" w:rsidR="0049566B" w:rsidRPr="0049566B" w:rsidRDefault="0049566B" w:rsidP="0026586C">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r w:rsidRPr="0049566B">
        <w:rPr>
          <w:rFonts w:ascii="Arial" w:eastAsia="Times New Roman" w:hAnsi="Arial"/>
          <w:iCs/>
          <w:sz w:val="20"/>
          <w:szCs w:val="20"/>
          <w:lang w:eastAsia="ar-SA"/>
        </w:rPr>
        <w:t xml:space="preserve">autoryzację producenta i obciążenia kosztami naprawy Wykonawcy, co nie powoduje wyłączenia udzielonej przez Wykonawcę gwarancji. Skorzystanie przez Zamawiającego z uprawnień określonych powyżej nie zwalnia Wykonawcy z zapłaty kar umownych o których mowa w </w:t>
      </w:r>
      <w:r w:rsidRPr="0049566B">
        <w:rPr>
          <w:rFonts w:ascii="Arial" w:eastAsia="Times New Roman" w:hAnsi="Arial"/>
          <w:bCs/>
          <w:iCs/>
          <w:sz w:val="20"/>
          <w:szCs w:val="20"/>
          <w:lang w:eastAsia="hi-IN"/>
        </w:rPr>
        <w:t>umowie, ani nie pozbawia Zamawiającego żadnych innych uprawnień wynikających z umowy lub z przepisów prawa.</w:t>
      </w:r>
    </w:p>
    <w:p w14:paraId="79AA1CD7" w14:textId="166CA4E2" w:rsidR="00E8747D" w:rsidRPr="005C074F" w:rsidRDefault="00ED58BC" w:rsidP="005C074F">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Każda naprawa przedłuża automatycznie okres gwarancji o czas liczony od dnia zgłoszenia wady do dnia jej usunięcia.</w:t>
      </w:r>
    </w:p>
    <w:p w14:paraId="0E21668F" w14:textId="77777777" w:rsidR="00ED58BC" w:rsidRPr="001D3BB2"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W przypadku trzykrotnego zaistnienia tej samej wady lub w przypadku zaistnienia w okresie gwarancji wad Sprzętu, które nie kwalifikują się do usunięcia, Wykonawca zobowiązuje się do wymiany wadliwego Sprzętu lub jego elementu na nowy, wolny od wad w terminie nie dłuższym niż  2</w:t>
      </w:r>
      <w:r w:rsidR="0049566B">
        <w:rPr>
          <w:rFonts w:ascii="Arial" w:eastAsia="Times New Roman" w:hAnsi="Arial" w:cs="Arial"/>
          <w:sz w:val="20"/>
          <w:szCs w:val="20"/>
          <w:lang w:eastAsia="ar-SA"/>
        </w:rPr>
        <w:t>0</w:t>
      </w:r>
      <w:r w:rsidRPr="001D3BB2">
        <w:rPr>
          <w:rFonts w:ascii="Arial" w:eastAsia="Times New Roman" w:hAnsi="Arial" w:cs="Arial"/>
          <w:sz w:val="20"/>
          <w:szCs w:val="20"/>
          <w:lang w:eastAsia="ar-SA"/>
        </w:rPr>
        <w:t xml:space="preserve"> dni kalendarzowych liczonych odpowiednio od dnia pojawienia się trzeci raz tej samej wady lub od dnia stwierdzenia przez Zamawiającego braku możliwości usunięcia wady. Dostarczenie nowego Sprzętu lub jego elementu nastąpi na koszt i ryzyko Wykonawcy.</w:t>
      </w:r>
    </w:p>
    <w:p w14:paraId="32683891" w14:textId="77777777" w:rsidR="00ED58BC" w:rsidRPr="001D3BB2"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W przypadku wymiany Sprzętu lub jego elementu na nowy, okres udzielonej gwarancji jakości biegnie odpowiednio dla całego Sprzętu lub jego elementu od nowa i liczony jest od daty wymiany.</w:t>
      </w:r>
    </w:p>
    <w:p w14:paraId="634EEA7D" w14:textId="256FB893" w:rsidR="00ED58BC"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shd w:val="clear" w:color="auto" w:fill="FFFFFF"/>
          <w:lang w:eastAsia="ar-SA"/>
        </w:rPr>
        <w:t xml:space="preserve">W przypadku niezgodności pomiędzy postanowieniami zawartymi w dokumentach gwarancyjnych, </w:t>
      </w:r>
      <w:r w:rsidRPr="001D3BB2">
        <w:rPr>
          <w:rFonts w:ascii="Arial" w:eastAsia="Times New Roman" w:hAnsi="Arial" w:cs="Arial"/>
          <w:sz w:val="20"/>
          <w:szCs w:val="20"/>
          <w:shd w:val="clear" w:color="auto" w:fill="FFFFFF"/>
          <w:lang w:eastAsia="ar-SA"/>
        </w:rPr>
        <w:br/>
        <w:t xml:space="preserve">a postanowieniami gwarancyjnymi zawartymi w niniejszej umowie, </w:t>
      </w:r>
      <w:r w:rsidR="002D7276">
        <w:rPr>
          <w:rFonts w:ascii="Arial" w:eastAsia="Times New Roman" w:hAnsi="Arial" w:cs="Arial"/>
          <w:sz w:val="20"/>
          <w:szCs w:val="20"/>
          <w:shd w:val="clear" w:color="auto" w:fill="FFFFFF"/>
          <w:lang w:eastAsia="ar-SA"/>
        </w:rPr>
        <w:t>decydujące znaczenie</w:t>
      </w:r>
      <w:r w:rsidR="002D7276" w:rsidRPr="001D3BB2">
        <w:rPr>
          <w:rFonts w:ascii="Arial" w:eastAsia="Times New Roman" w:hAnsi="Arial" w:cs="Arial"/>
          <w:sz w:val="20"/>
          <w:szCs w:val="20"/>
          <w:shd w:val="clear" w:color="auto" w:fill="FFFFFF"/>
          <w:lang w:eastAsia="ar-SA"/>
        </w:rPr>
        <w:t xml:space="preserve"> </w:t>
      </w:r>
      <w:r w:rsidRPr="001D3BB2">
        <w:rPr>
          <w:rFonts w:ascii="Arial" w:eastAsia="Times New Roman" w:hAnsi="Arial" w:cs="Arial"/>
          <w:sz w:val="20"/>
          <w:szCs w:val="20"/>
          <w:shd w:val="clear" w:color="auto" w:fill="FFFFFF"/>
          <w:lang w:eastAsia="ar-SA"/>
        </w:rPr>
        <w:t>mają warunki gwarancyjne ustalone w niniejszej umowie.</w:t>
      </w:r>
    </w:p>
    <w:p w14:paraId="6586B91D" w14:textId="77777777" w:rsidR="002A16E6" w:rsidRPr="001D3BB2" w:rsidRDefault="002A16E6" w:rsidP="002A16E6">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p>
    <w:p w14:paraId="7C788977" w14:textId="77777777"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5</w:t>
      </w:r>
    </w:p>
    <w:p w14:paraId="112056EA" w14:textId="77777777" w:rsidR="003624B6" w:rsidRPr="00254443" w:rsidRDefault="003624B6" w:rsidP="003624B6">
      <w:pPr>
        <w:pStyle w:val="Akapitzlist"/>
        <w:numPr>
          <w:ilvl w:val="3"/>
          <w:numId w:val="14"/>
        </w:numPr>
        <w:spacing w:line="276" w:lineRule="auto"/>
        <w:ind w:left="426" w:firstLine="0"/>
        <w:jc w:val="both"/>
        <w:rPr>
          <w:rFonts w:ascii="Arial" w:eastAsia="Times New Roman" w:hAnsi="Arial" w:cs="Arial"/>
          <w:color w:val="000000"/>
          <w:sz w:val="20"/>
          <w:szCs w:val="20"/>
          <w:lang w:eastAsia="ar-SA"/>
        </w:rPr>
      </w:pPr>
      <w:r w:rsidRPr="00254443">
        <w:rPr>
          <w:rFonts w:ascii="Arial" w:eastAsia="Times New Roman" w:hAnsi="Arial" w:cs="Arial"/>
          <w:sz w:val="20"/>
          <w:szCs w:val="20"/>
          <w:lang w:eastAsia="ar-SA"/>
        </w:rPr>
        <w:t>W zakresie bieżącej współpracy w trakcie realizacji niniejszej umowy</w:t>
      </w:r>
    </w:p>
    <w:p w14:paraId="20B315D1" w14:textId="77777777" w:rsidR="003624B6" w:rsidRPr="00254443" w:rsidRDefault="003624B6" w:rsidP="003624B6">
      <w:pPr>
        <w:widowControl w:val="0"/>
        <w:spacing w:after="0" w:line="276" w:lineRule="auto"/>
        <w:ind w:left="426"/>
        <w:jc w:val="both"/>
        <w:rPr>
          <w:rFonts w:ascii="Arial" w:eastAsia="Times New Roman" w:hAnsi="Arial" w:cs="Arial"/>
          <w:color w:val="000000"/>
          <w:sz w:val="20"/>
          <w:szCs w:val="20"/>
          <w:lang w:eastAsia="ar-SA"/>
        </w:rPr>
      </w:pPr>
      <w:r w:rsidRPr="00254443">
        <w:rPr>
          <w:rFonts w:ascii="Arial" w:eastAsia="Times New Roman" w:hAnsi="Arial" w:cs="Arial"/>
          <w:color w:val="000000"/>
          <w:sz w:val="20"/>
          <w:szCs w:val="20"/>
          <w:lang w:eastAsia="ar-SA"/>
        </w:rPr>
        <w:t>a)</w:t>
      </w:r>
      <w:r>
        <w:rPr>
          <w:rFonts w:ascii="Arial" w:eastAsia="Times New Roman" w:hAnsi="Arial" w:cs="Arial"/>
          <w:color w:val="000000"/>
          <w:sz w:val="20"/>
          <w:szCs w:val="20"/>
          <w:lang w:eastAsia="ar-SA"/>
        </w:rPr>
        <w:t xml:space="preserve"> </w:t>
      </w:r>
      <w:r w:rsidRPr="00254443">
        <w:rPr>
          <w:rFonts w:ascii="Arial" w:eastAsia="Times New Roman" w:hAnsi="Arial" w:cs="Arial"/>
          <w:color w:val="000000"/>
          <w:sz w:val="20"/>
          <w:szCs w:val="20"/>
          <w:lang w:eastAsia="ar-SA"/>
        </w:rPr>
        <w:t>Zamawiający wyznacza: ……………………………....……tel. …………………., e-mail:  ……………………. ;</w:t>
      </w:r>
    </w:p>
    <w:p w14:paraId="1158BF5B" w14:textId="77777777" w:rsidR="003624B6" w:rsidRPr="001D3BB2" w:rsidRDefault="003624B6" w:rsidP="003624B6">
      <w:pPr>
        <w:widowControl w:val="0"/>
        <w:numPr>
          <w:ilvl w:val="0"/>
          <w:numId w:val="14"/>
        </w:numPr>
        <w:suppressAutoHyphens/>
        <w:spacing w:after="0" w:line="276" w:lineRule="auto"/>
        <w:ind w:left="426" w:firstLine="0"/>
        <w:jc w:val="both"/>
        <w:rPr>
          <w:rFonts w:ascii="Arial" w:eastAsia="Times New Roman" w:hAnsi="Arial" w:cs="Arial"/>
          <w:color w:val="000000"/>
          <w:sz w:val="20"/>
          <w:szCs w:val="20"/>
          <w:lang w:eastAsia="ar-SA"/>
        </w:rPr>
      </w:pPr>
      <w:r w:rsidRPr="001D3BB2">
        <w:rPr>
          <w:rFonts w:ascii="Arial" w:eastAsia="Times New Roman" w:hAnsi="Arial" w:cs="Arial"/>
          <w:color w:val="000000"/>
          <w:sz w:val="20"/>
          <w:szCs w:val="20"/>
          <w:lang w:eastAsia="ar-SA"/>
        </w:rPr>
        <w:t>Wykonawca wyznacza: …………..…………………..…… tel. …………………., e-mail:  ……………………. .</w:t>
      </w:r>
    </w:p>
    <w:p w14:paraId="14B1C407" w14:textId="77777777" w:rsidR="003624B6" w:rsidRPr="00254443" w:rsidRDefault="003624B6" w:rsidP="003624B6">
      <w:pPr>
        <w:pStyle w:val="Akapitzlist"/>
        <w:numPr>
          <w:ilvl w:val="0"/>
          <w:numId w:val="15"/>
        </w:numPr>
        <w:spacing w:line="276" w:lineRule="auto"/>
        <w:ind w:left="426" w:firstLine="0"/>
        <w:rPr>
          <w:rFonts w:ascii="Arial" w:hAnsi="Arial" w:cs="Arial"/>
          <w:sz w:val="20"/>
          <w:szCs w:val="20"/>
        </w:rPr>
      </w:pPr>
      <w:r w:rsidRPr="00254443">
        <w:rPr>
          <w:rFonts w:ascii="Arial" w:hAnsi="Arial" w:cs="Arial"/>
          <w:sz w:val="20"/>
          <w:szCs w:val="20"/>
        </w:rPr>
        <w:t>Zmiana i/lub ustalenie nowych osób uprawnionych do realizacji umowy zostanie dokonana w formie pisemnej lub postaci elektronicznej, co nie będzie traktowane jako zmiana umowy i nie będzie wymagało sporządzenia aneksu.</w:t>
      </w:r>
    </w:p>
    <w:p w14:paraId="02B9FC57" w14:textId="77777777" w:rsidR="003624B6" w:rsidRPr="001D3BB2" w:rsidRDefault="003624B6" w:rsidP="003624B6">
      <w:pPr>
        <w:spacing w:after="0" w:line="276" w:lineRule="auto"/>
        <w:ind w:left="426"/>
        <w:rPr>
          <w:rFonts w:ascii="Arial" w:hAnsi="Arial" w:cs="Arial"/>
          <w:b/>
          <w:sz w:val="20"/>
          <w:szCs w:val="20"/>
        </w:rPr>
      </w:pPr>
    </w:p>
    <w:p w14:paraId="590B6383" w14:textId="77777777"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6</w:t>
      </w:r>
    </w:p>
    <w:p w14:paraId="24F57E46" w14:textId="77777777" w:rsidR="00ED58BC" w:rsidRPr="001D3BB2" w:rsidRDefault="00ED58BC" w:rsidP="001D3BB2">
      <w:pPr>
        <w:numPr>
          <w:ilvl w:val="0"/>
          <w:numId w:val="4"/>
        </w:numPr>
        <w:tabs>
          <w:tab w:val="left" w:pos="426"/>
        </w:tabs>
        <w:suppressAutoHyphens/>
        <w:spacing w:after="0" w:line="276" w:lineRule="auto"/>
        <w:ind w:left="426" w:firstLine="0"/>
        <w:jc w:val="both"/>
        <w:rPr>
          <w:rFonts w:ascii="Arial" w:hAnsi="Arial" w:cs="Arial"/>
          <w:sz w:val="20"/>
          <w:szCs w:val="20"/>
        </w:rPr>
      </w:pPr>
      <w:r w:rsidRPr="001D3BB2">
        <w:rPr>
          <w:rFonts w:ascii="Arial" w:hAnsi="Arial" w:cs="Arial"/>
          <w:spacing w:val="-2"/>
          <w:sz w:val="20"/>
          <w:szCs w:val="20"/>
        </w:rPr>
        <w:t>Zamawiający może obciążyć Wykonawcę karami umownymi w następujących przypadkach i wysokościach:</w:t>
      </w:r>
    </w:p>
    <w:p w14:paraId="78F9FA33" w14:textId="464DA34A" w:rsidR="00ED58BC" w:rsidRPr="00DF2A62" w:rsidRDefault="00ED58BC" w:rsidP="001D3BB2">
      <w:pPr>
        <w:numPr>
          <w:ilvl w:val="1"/>
          <w:numId w:val="4"/>
        </w:numPr>
        <w:tabs>
          <w:tab w:val="left" w:pos="426"/>
          <w:tab w:val="left" w:pos="540"/>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 w przypadku zwłoki w wykonaniu któregokolwiek z obowiązków</w:t>
      </w:r>
      <w:r w:rsidR="007A37FB">
        <w:rPr>
          <w:rFonts w:ascii="Arial" w:eastAsia="Times New Roman" w:hAnsi="Arial" w:cs="Arial"/>
          <w:sz w:val="20"/>
          <w:szCs w:val="20"/>
          <w:lang w:eastAsia="ar-SA"/>
        </w:rPr>
        <w:t xml:space="preserve"> wskazanych w § 2 ust. 1 pkt 1)</w:t>
      </w:r>
      <w:r w:rsidR="00351968">
        <w:rPr>
          <w:rFonts w:ascii="Arial" w:eastAsia="Times New Roman" w:hAnsi="Arial" w:cs="Arial"/>
          <w:sz w:val="20"/>
          <w:szCs w:val="20"/>
          <w:lang w:eastAsia="ar-SA"/>
        </w:rPr>
        <w:t xml:space="preserve"> </w:t>
      </w:r>
      <w:r w:rsidRPr="001D3BB2">
        <w:rPr>
          <w:rFonts w:ascii="Arial" w:eastAsia="Times New Roman" w:hAnsi="Arial" w:cs="Arial"/>
          <w:sz w:val="20"/>
          <w:szCs w:val="20"/>
          <w:lang w:eastAsia="ar-SA"/>
        </w:rPr>
        <w:t xml:space="preserve">umowy - </w:t>
      </w:r>
      <w:r w:rsidRPr="001D3BB2">
        <w:rPr>
          <w:rFonts w:ascii="Arial" w:eastAsia="Times New Roman" w:hAnsi="Arial" w:cs="Arial"/>
          <w:spacing w:val="-2"/>
          <w:sz w:val="20"/>
          <w:szCs w:val="20"/>
          <w:lang w:eastAsia="ar-SA"/>
        </w:rPr>
        <w:t>w wysokości</w:t>
      </w:r>
      <w:r w:rsidRPr="001D3BB2">
        <w:rPr>
          <w:rFonts w:ascii="Arial" w:eastAsia="Times New Roman" w:hAnsi="Arial" w:cs="Arial"/>
          <w:sz w:val="20"/>
          <w:szCs w:val="20"/>
          <w:lang w:eastAsia="ar-SA"/>
        </w:rPr>
        <w:t xml:space="preserve"> 0,2 % wynagrodzenia netto określonego w § 3 ust. 1 niniejszej umowy</w:t>
      </w:r>
      <w:r w:rsidR="00B91537">
        <w:rPr>
          <w:rFonts w:ascii="Arial" w:eastAsia="Times New Roman" w:hAnsi="Arial" w:cs="Arial"/>
          <w:sz w:val="20"/>
          <w:szCs w:val="20"/>
          <w:lang w:eastAsia="ar-SA"/>
        </w:rPr>
        <w:t xml:space="preserve"> </w:t>
      </w:r>
      <w:r w:rsidRPr="001D3BB2">
        <w:rPr>
          <w:rFonts w:ascii="Arial" w:eastAsia="Times New Roman" w:hAnsi="Arial" w:cs="Arial"/>
          <w:sz w:val="20"/>
          <w:szCs w:val="20"/>
          <w:lang w:eastAsia="ar-SA"/>
        </w:rPr>
        <w:t xml:space="preserve">za każdy rozpoczęty dzień zwłoki, nie więcej jednak niż 10 % </w:t>
      </w:r>
      <w:r w:rsidRPr="001D3BB2">
        <w:rPr>
          <w:rFonts w:ascii="Arial" w:eastAsia="Times New Roman" w:hAnsi="Arial" w:cs="Arial"/>
          <w:spacing w:val="-2"/>
          <w:sz w:val="20"/>
          <w:szCs w:val="20"/>
          <w:lang w:eastAsia="ar-SA"/>
        </w:rPr>
        <w:t>wynagrodzenia</w:t>
      </w:r>
      <w:r w:rsidRPr="001D3BB2">
        <w:rPr>
          <w:rFonts w:ascii="Arial" w:eastAsia="Times New Roman" w:hAnsi="Arial" w:cs="Arial"/>
          <w:sz w:val="20"/>
          <w:szCs w:val="20"/>
          <w:lang w:eastAsia="ar-SA"/>
        </w:rPr>
        <w:t xml:space="preserve"> netto określonego w § 3 </w:t>
      </w:r>
      <w:r w:rsidR="00DF2A62">
        <w:rPr>
          <w:rFonts w:ascii="Arial" w:eastAsia="Times New Roman" w:hAnsi="Arial" w:cs="Arial"/>
          <w:sz w:val="20"/>
          <w:szCs w:val="20"/>
          <w:lang w:eastAsia="ar-SA"/>
        </w:rPr>
        <w:t>ust. 1 umowy</w:t>
      </w:r>
      <w:r w:rsidR="00B91537">
        <w:rPr>
          <w:rFonts w:ascii="Arial" w:eastAsia="Times New Roman" w:hAnsi="Arial" w:cs="Arial"/>
          <w:sz w:val="20"/>
          <w:szCs w:val="20"/>
          <w:lang w:eastAsia="ar-SA"/>
        </w:rPr>
        <w:t xml:space="preserve"> w zakresie danego pakietu</w:t>
      </w:r>
      <w:r w:rsidR="00DF2A62">
        <w:rPr>
          <w:rFonts w:ascii="Arial" w:eastAsia="Times New Roman" w:hAnsi="Arial" w:cs="Arial"/>
          <w:sz w:val="20"/>
          <w:szCs w:val="20"/>
          <w:lang w:eastAsia="ar-SA"/>
        </w:rPr>
        <w:t>;</w:t>
      </w:r>
    </w:p>
    <w:p w14:paraId="1092E45F" w14:textId="228FECD4" w:rsidR="00ED58BC" w:rsidRPr="001D3BB2" w:rsidRDefault="00ED58BC" w:rsidP="001D3BB2">
      <w:pPr>
        <w:numPr>
          <w:ilvl w:val="1"/>
          <w:numId w:val="4"/>
        </w:numPr>
        <w:tabs>
          <w:tab w:val="left" w:pos="567"/>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w przypadku zwłoki w wykonaniu obowiązku określonego w § 4 ust. 6 lub w § 4 ust. 9 umowy - </w:t>
      </w:r>
      <w:r w:rsidRPr="001D3BB2">
        <w:rPr>
          <w:rFonts w:ascii="Arial" w:eastAsia="Times New Roman" w:hAnsi="Arial" w:cs="Arial"/>
          <w:spacing w:val="-2"/>
          <w:sz w:val="20"/>
          <w:szCs w:val="20"/>
          <w:lang w:eastAsia="ar-SA"/>
        </w:rPr>
        <w:t xml:space="preserve">w wysokości </w:t>
      </w:r>
      <w:r w:rsidRPr="001D3BB2">
        <w:rPr>
          <w:rFonts w:ascii="Arial" w:eastAsia="Times New Roman" w:hAnsi="Arial" w:cs="Arial"/>
          <w:sz w:val="20"/>
          <w:szCs w:val="20"/>
          <w:lang w:eastAsia="ar-SA"/>
        </w:rPr>
        <w:t xml:space="preserve">0,2 % </w:t>
      </w:r>
      <w:r w:rsidR="003B4748" w:rsidRPr="001D3BB2">
        <w:rPr>
          <w:rFonts w:ascii="Arial" w:eastAsia="Times New Roman" w:hAnsi="Arial" w:cs="Arial"/>
          <w:sz w:val="20"/>
          <w:szCs w:val="20"/>
          <w:lang w:eastAsia="ar-SA"/>
        </w:rPr>
        <w:t>wynagrodzenia netto określonego w § 3 ust. 1 niniejszej umowy</w:t>
      </w:r>
      <w:r w:rsidRPr="001D3BB2">
        <w:rPr>
          <w:rFonts w:ascii="Arial" w:eastAsia="Times New Roman" w:hAnsi="Arial" w:cs="Arial"/>
          <w:sz w:val="20"/>
          <w:szCs w:val="20"/>
          <w:lang w:eastAsia="ar-SA"/>
        </w:rPr>
        <w:t>, za każdy rozpoczęty dzień zwłoki</w:t>
      </w:r>
      <w:r w:rsidR="00B91537">
        <w:rPr>
          <w:rFonts w:ascii="Arial" w:eastAsia="Times New Roman" w:hAnsi="Arial" w:cs="Arial"/>
          <w:sz w:val="20"/>
          <w:szCs w:val="20"/>
          <w:lang w:eastAsia="ar-SA"/>
        </w:rPr>
        <w:t xml:space="preserve"> w zakresie danego pakietu</w:t>
      </w:r>
      <w:r w:rsidRPr="001D3BB2">
        <w:rPr>
          <w:rFonts w:ascii="Arial" w:eastAsia="Times New Roman" w:hAnsi="Arial" w:cs="Arial"/>
          <w:sz w:val="20"/>
          <w:szCs w:val="20"/>
          <w:lang w:eastAsia="ar-SA"/>
        </w:rPr>
        <w:t>;</w:t>
      </w:r>
    </w:p>
    <w:p w14:paraId="6E4FD6CB" w14:textId="0F057869" w:rsidR="00ED58BC" w:rsidRPr="001D3BB2" w:rsidRDefault="00ED58BC" w:rsidP="001D3BB2">
      <w:pPr>
        <w:numPr>
          <w:ilvl w:val="1"/>
          <w:numId w:val="4"/>
        </w:numPr>
        <w:tabs>
          <w:tab w:val="left" w:pos="426"/>
          <w:tab w:val="left" w:pos="540"/>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 </w:t>
      </w:r>
      <w:r w:rsidRPr="001D3BB2">
        <w:rPr>
          <w:rFonts w:ascii="Arial" w:eastAsia="Times New Roman" w:hAnsi="Arial" w:cs="Arial"/>
          <w:spacing w:val="-2"/>
          <w:sz w:val="20"/>
          <w:szCs w:val="20"/>
          <w:lang w:eastAsia="ar-SA"/>
        </w:rPr>
        <w:t xml:space="preserve">w przypadku rozwiązania przez Zamawiającego umowy ze skutkiem natychmiastowym lub w przypadku odstąpienia od umowy z przyczyn leżących po stronie Wykonawcy - w wysokości 20 % wynagrodzenia netto określonego w </w:t>
      </w:r>
      <w:r w:rsidRPr="001D3BB2">
        <w:rPr>
          <w:rFonts w:ascii="Arial" w:eastAsia="Times New Roman" w:hAnsi="Arial" w:cs="Arial"/>
          <w:sz w:val="20"/>
          <w:szCs w:val="20"/>
          <w:lang w:eastAsia="ar-SA"/>
        </w:rPr>
        <w:t>§ 3 ust. 1 niniejszej umowy</w:t>
      </w:r>
      <w:r w:rsidR="00B91537">
        <w:rPr>
          <w:rFonts w:ascii="Arial" w:eastAsia="Times New Roman" w:hAnsi="Arial" w:cs="Arial"/>
          <w:sz w:val="20"/>
          <w:szCs w:val="20"/>
          <w:lang w:eastAsia="ar-SA"/>
        </w:rPr>
        <w:t xml:space="preserve"> w zakresie danego pakietu</w:t>
      </w:r>
      <w:r w:rsidRPr="001D3BB2">
        <w:rPr>
          <w:rFonts w:ascii="Arial" w:eastAsia="Times New Roman" w:hAnsi="Arial" w:cs="Arial"/>
          <w:sz w:val="20"/>
          <w:szCs w:val="20"/>
          <w:lang w:eastAsia="ar-SA"/>
        </w:rPr>
        <w:t>.</w:t>
      </w:r>
    </w:p>
    <w:p w14:paraId="07F01220" w14:textId="77777777" w:rsidR="00ED58BC" w:rsidRPr="001D3BB2" w:rsidRDefault="00ED58BC" w:rsidP="001D3BB2">
      <w:pPr>
        <w:tabs>
          <w:tab w:val="left" w:pos="426"/>
        </w:tabs>
        <w:spacing w:after="0" w:line="276" w:lineRule="auto"/>
        <w:ind w:left="426"/>
        <w:jc w:val="both"/>
        <w:rPr>
          <w:rFonts w:ascii="Arial" w:hAnsi="Arial" w:cs="Arial"/>
          <w:sz w:val="20"/>
          <w:szCs w:val="20"/>
        </w:rPr>
      </w:pPr>
      <w:r w:rsidRPr="001D3BB2">
        <w:rPr>
          <w:rFonts w:ascii="Arial" w:hAnsi="Arial" w:cs="Arial"/>
          <w:sz w:val="20"/>
          <w:szCs w:val="20"/>
        </w:rPr>
        <w:t>2.</w:t>
      </w:r>
      <w:r w:rsidRPr="001D3BB2">
        <w:rPr>
          <w:rFonts w:ascii="Arial" w:hAnsi="Arial" w:cs="Arial"/>
          <w:sz w:val="20"/>
          <w:szCs w:val="20"/>
        </w:rPr>
        <w:tab/>
        <w:t xml:space="preserve">Kary określone w ust. 1 są niezależne od siebie i każda z nich może być naliczona osobno w przypadku zaistnienia przesłanek określonych w umowie dla jej naliczenia.  </w:t>
      </w:r>
      <w:r w:rsidR="00C526E2">
        <w:rPr>
          <w:rFonts w:ascii="Arial" w:hAnsi="Arial" w:cs="Arial"/>
          <w:sz w:val="20"/>
          <w:szCs w:val="20"/>
        </w:rPr>
        <w:t xml:space="preserve">Suma naliczonych kar umownych nie może przekroczyć 30% wynagrodzenia netto określonego w § 3 ust. 1 niniejszej umowy. </w:t>
      </w:r>
    </w:p>
    <w:p w14:paraId="2AE8FAFA" w14:textId="2234C420" w:rsidR="008368C6" w:rsidRDefault="00ED58BC" w:rsidP="00B91537">
      <w:pPr>
        <w:tabs>
          <w:tab w:val="left" w:pos="426"/>
        </w:tabs>
        <w:spacing w:after="0" w:line="276" w:lineRule="auto"/>
        <w:ind w:left="426"/>
        <w:rPr>
          <w:rFonts w:ascii="Arial" w:hAnsi="Arial" w:cs="Arial"/>
          <w:sz w:val="20"/>
          <w:szCs w:val="20"/>
        </w:rPr>
      </w:pPr>
      <w:r w:rsidRPr="001D3BB2">
        <w:rPr>
          <w:rFonts w:ascii="Arial" w:hAnsi="Arial" w:cs="Arial"/>
          <w:sz w:val="20"/>
          <w:szCs w:val="20"/>
        </w:rPr>
        <w:t>3.</w:t>
      </w:r>
      <w:r w:rsidRPr="001D3BB2">
        <w:rPr>
          <w:rFonts w:ascii="Arial" w:hAnsi="Arial" w:cs="Arial"/>
          <w:sz w:val="20"/>
          <w:szCs w:val="20"/>
        </w:rPr>
        <w:tab/>
        <w:t xml:space="preserve">Zamawiający ma prawo do rozwiązania umowy ze skutkiem natychmiastowym, gdy </w:t>
      </w:r>
      <w:r w:rsidR="00E8747D">
        <w:rPr>
          <w:rFonts w:ascii="Arial" w:hAnsi="Arial" w:cs="Arial"/>
          <w:sz w:val="20"/>
          <w:szCs w:val="20"/>
        </w:rPr>
        <w:t>zwłoka</w:t>
      </w:r>
      <w:r w:rsidRPr="001D3BB2">
        <w:rPr>
          <w:rFonts w:ascii="Arial" w:hAnsi="Arial" w:cs="Arial"/>
          <w:sz w:val="20"/>
          <w:szCs w:val="20"/>
        </w:rPr>
        <w:t xml:space="preserve"> w wykonaniu któregokolwiek z obowiązków</w:t>
      </w:r>
      <w:r w:rsidR="007A37FB">
        <w:rPr>
          <w:rFonts w:ascii="Arial" w:hAnsi="Arial" w:cs="Arial"/>
          <w:sz w:val="20"/>
          <w:szCs w:val="20"/>
        </w:rPr>
        <w:t xml:space="preserve"> wskazanych w § 2 ust. 1 pkt 1)</w:t>
      </w:r>
      <w:r w:rsidR="00C459F0">
        <w:rPr>
          <w:rFonts w:ascii="Arial" w:hAnsi="Arial" w:cs="Arial"/>
          <w:sz w:val="20"/>
          <w:szCs w:val="20"/>
        </w:rPr>
        <w:t xml:space="preserve"> </w:t>
      </w:r>
      <w:r w:rsidRPr="001D3BB2">
        <w:rPr>
          <w:rFonts w:ascii="Arial" w:hAnsi="Arial" w:cs="Arial"/>
          <w:sz w:val="20"/>
          <w:szCs w:val="20"/>
        </w:rPr>
        <w:t>umowy przekroczy 10 dni roboczych</w:t>
      </w:r>
      <w:r w:rsidR="00B91537">
        <w:rPr>
          <w:rFonts w:ascii="Arial" w:hAnsi="Arial" w:cs="Arial"/>
          <w:sz w:val="20"/>
          <w:szCs w:val="20"/>
        </w:rPr>
        <w:t xml:space="preserve"> </w:t>
      </w:r>
      <w:r w:rsidR="00B91537">
        <w:rPr>
          <w:rFonts w:ascii="Arial" w:eastAsia="Times New Roman" w:hAnsi="Arial" w:cs="Arial"/>
          <w:sz w:val="20"/>
          <w:szCs w:val="20"/>
          <w:lang w:eastAsia="ar-SA"/>
        </w:rPr>
        <w:t>w zakresie danego pakietu</w:t>
      </w:r>
      <w:r w:rsidRPr="001D3BB2">
        <w:rPr>
          <w:rFonts w:ascii="Arial" w:hAnsi="Arial" w:cs="Arial"/>
          <w:sz w:val="20"/>
          <w:szCs w:val="20"/>
        </w:rPr>
        <w:t>. Rozwiązanie umowy w takim przypadku nie pozbawia Zamawiającego prawa do naliczenia kary umownej i żądania odszkodowania uzupełniającego.</w:t>
      </w:r>
    </w:p>
    <w:p w14:paraId="2F6B1BE9" w14:textId="46F11F36" w:rsidR="005C074F" w:rsidRDefault="002A16E6" w:rsidP="008368C6">
      <w:pPr>
        <w:tabs>
          <w:tab w:val="left" w:pos="426"/>
        </w:tabs>
        <w:spacing w:after="0" w:line="276" w:lineRule="auto"/>
        <w:ind w:left="426"/>
        <w:jc w:val="both"/>
        <w:rPr>
          <w:rFonts w:ascii="Arial" w:eastAsia="Times New Roman" w:hAnsi="Arial" w:cs="Arial"/>
          <w:sz w:val="20"/>
          <w:szCs w:val="20"/>
        </w:rPr>
      </w:pPr>
      <w:r>
        <w:rPr>
          <w:rFonts w:ascii="Arial" w:hAnsi="Arial" w:cs="Arial"/>
          <w:sz w:val="20"/>
          <w:szCs w:val="20"/>
        </w:rPr>
        <w:t xml:space="preserve">4. </w:t>
      </w:r>
      <w:r>
        <w:rPr>
          <w:rFonts w:ascii="Arial" w:eastAsia="Times New Roman" w:hAnsi="Arial" w:cs="Arial"/>
          <w:sz w:val="20"/>
          <w:szCs w:val="20"/>
        </w:rPr>
        <w:t>Rozwiązanie u</w:t>
      </w:r>
      <w:r w:rsidRPr="002A16E6">
        <w:rPr>
          <w:rFonts w:ascii="Arial" w:eastAsia="Times New Roman" w:hAnsi="Arial" w:cs="Arial"/>
          <w:sz w:val="20"/>
          <w:szCs w:val="20"/>
        </w:rPr>
        <w:t xml:space="preserve">mowy przez Zamawiającego </w:t>
      </w:r>
      <w:r>
        <w:rPr>
          <w:rFonts w:ascii="Arial" w:eastAsia="Times New Roman" w:hAnsi="Arial" w:cs="Arial"/>
          <w:sz w:val="20"/>
          <w:szCs w:val="20"/>
        </w:rPr>
        <w:t>zostanie</w:t>
      </w:r>
      <w:r w:rsidRPr="002A16E6">
        <w:rPr>
          <w:rFonts w:ascii="Arial" w:eastAsia="Times New Roman" w:hAnsi="Arial" w:cs="Arial"/>
          <w:sz w:val="20"/>
          <w:szCs w:val="20"/>
        </w:rPr>
        <w:t xml:space="preserve"> poprzedzone pisemnym wezwaniem Wykonawcy do należytej realizacji umowy lub usunięcia przyczyn leżących po stronie Wykonawcy stanowiących podstawę do </w:t>
      </w:r>
      <w:r>
        <w:rPr>
          <w:rFonts w:ascii="Arial" w:eastAsia="Times New Roman" w:hAnsi="Arial" w:cs="Arial"/>
          <w:sz w:val="20"/>
          <w:szCs w:val="20"/>
        </w:rPr>
        <w:t>rozwiązania</w:t>
      </w:r>
      <w:r w:rsidRPr="002A16E6">
        <w:rPr>
          <w:rFonts w:ascii="Arial" w:eastAsia="Times New Roman" w:hAnsi="Arial" w:cs="Arial"/>
          <w:sz w:val="20"/>
          <w:szCs w:val="20"/>
        </w:rPr>
        <w:t xml:space="preserve"> umowy lub ich skutków, w wyznaczonym w wezwaniu dodatkowym terminie, ni</w:t>
      </w:r>
      <w:r>
        <w:rPr>
          <w:rFonts w:ascii="Arial" w:eastAsia="Times New Roman" w:hAnsi="Arial" w:cs="Arial"/>
          <w:sz w:val="20"/>
          <w:szCs w:val="20"/>
        </w:rPr>
        <w:t>e krótszym niż 7 dni roboczych.</w:t>
      </w:r>
    </w:p>
    <w:p w14:paraId="48B1653D" w14:textId="77777777" w:rsidR="00A55E75" w:rsidRDefault="00A55E75" w:rsidP="008368C6">
      <w:pPr>
        <w:tabs>
          <w:tab w:val="left" w:pos="426"/>
        </w:tabs>
        <w:spacing w:after="0" w:line="276" w:lineRule="auto"/>
        <w:ind w:left="426"/>
        <w:jc w:val="both"/>
        <w:rPr>
          <w:rFonts w:ascii="Arial" w:eastAsia="Times New Roman" w:hAnsi="Arial" w:cs="Arial"/>
          <w:sz w:val="20"/>
          <w:szCs w:val="20"/>
        </w:rPr>
      </w:pPr>
    </w:p>
    <w:p w14:paraId="5885A0FD" w14:textId="77777777" w:rsidR="00A55E75" w:rsidRDefault="00A55E75" w:rsidP="008368C6">
      <w:pPr>
        <w:tabs>
          <w:tab w:val="left" w:pos="426"/>
        </w:tabs>
        <w:spacing w:after="0" w:line="276" w:lineRule="auto"/>
        <w:ind w:left="426"/>
        <w:jc w:val="both"/>
        <w:rPr>
          <w:rFonts w:ascii="Arial" w:eastAsia="Times New Roman" w:hAnsi="Arial" w:cs="Arial"/>
          <w:sz w:val="20"/>
          <w:szCs w:val="20"/>
        </w:rPr>
      </w:pPr>
    </w:p>
    <w:p w14:paraId="197DDCDC" w14:textId="77777777" w:rsidR="00A55E75" w:rsidRDefault="00A55E75" w:rsidP="008368C6">
      <w:pPr>
        <w:tabs>
          <w:tab w:val="left" w:pos="426"/>
        </w:tabs>
        <w:spacing w:after="0" w:line="276" w:lineRule="auto"/>
        <w:ind w:left="426"/>
        <w:jc w:val="both"/>
        <w:rPr>
          <w:rFonts w:ascii="Arial" w:eastAsia="Times New Roman" w:hAnsi="Arial" w:cs="Arial"/>
          <w:sz w:val="20"/>
          <w:szCs w:val="20"/>
        </w:rPr>
      </w:pPr>
    </w:p>
    <w:p w14:paraId="0C8E9A53" w14:textId="77777777" w:rsidR="00A55E75" w:rsidRDefault="00A55E75" w:rsidP="008368C6">
      <w:pPr>
        <w:tabs>
          <w:tab w:val="left" w:pos="426"/>
        </w:tabs>
        <w:spacing w:after="0" w:line="276" w:lineRule="auto"/>
        <w:ind w:left="426"/>
        <w:jc w:val="both"/>
        <w:rPr>
          <w:rFonts w:ascii="Arial" w:eastAsia="Times New Roman" w:hAnsi="Arial" w:cs="Arial"/>
          <w:sz w:val="20"/>
          <w:szCs w:val="20"/>
        </w:rPr>
      </w:pPr>
    </w:p>
    <w:p w14:paraId="55C310AF" w14:textId="77777777" w:rsidR="00A55E75" w:rsidRPr="001D3BB2" w:rsidRDefault="00A55E75" w:rsidP="008368C6">
      <w:pPr>
        <w:tabs>
          <w:tab w:val="left" w:pos="426"/>
        </w:tabs>
        <w:spacing w:after="0" w:line="276" w:lineRule="auto"/>
        <w:ind w:left="426"/>
        <w:jc w:val="both"/>
        <w:rPr>
          <w:rFonts w:ascii="Arial" w:hAnsi="Arial" w:cs="Arial"/>
          <w:sz w:val="20"/>
          <w:szCs w:val="20"/>
        </w:rPr>
      </w:pPr>
    </w:p>
    <w:p w14:paraId="08657ED7" w14:textId="3763DBB2" w:rsidR="0026586C" w:rsidRPr="00A55E75" w:rsidRDefault="002A16E6" w:rsidP="00A55E75">
      <w:pPr>
        <w:tabs>
          <w:tab w:val="left" w:pos="426"/>
        </w:tabs>
        <w:spacing w:after="0" w:line="276" w:lineRule="auto"/>
        <w:ind w:left="426"/>
        <w:jc w:val="both"/>
        <w:rPr>
          <w:rFonts w:ascii="Arial" w:hAnsi="Arial" w:cs="Arial"/>
          <w:sz w:val="20"/>
          <w:szCs w:val="20"/>
        </w:rPr>
      </w:pPr>
      <w:r>
        <w:rPr>
          <w:rFonts w:ascii="Arial" w:hAnsi="Arial" w:cs="Arial"/>
          <w:sz w:val="20"/>
          <w:szCs w:val="20"/>
        </w:rPr>
        <w:t>5</w:t>
      </w:r>
      <w:r w:rsidR="00ED58BC" w:rsidRPr="001D3BB2">
        <w:rPr>
          <w:rFonts w:ascii="Arial" w:hAnsi="Arial" w:cs="Arial"/>
          <w:sz w:val="20"/>
          <w:szCs w:val="20"/>
        </w:rPr>
        <w:t>.</w:t>
      </w:r>
      <w:r w:rsidR="00ED58BC" w:rsidRPr="001D3BB2">
        <w:rPr>
          <w:rFonts w:ascii="Arial" w:hAnsi="Arial" w:cs="Arial"/>
          <w:sz w:val="20"/>
          <w:szCs w:val="20"/>
        </w:rPr>
        <w:tab/>
        <w:t>Jeżeli wysokość kar umownych nie pokrywa poniesionej szkody, Zamawiający ma prawo dochodzenia odszkodowania uzupełniającego na zasadach ogólnych.</w:t>
      </w:r>
    </w:p>
    <w:p w14:paraId="03A81C07" w14:textId="05EC670E" w:rsidR="00ED58BC" w:rsidRPr="001D3BB2" w:rsidRDefault="002A16E6" w:rsidP="001D3BB2">
      <w:pPr>
        <w:tabs>
          <w:tab w:val="left" w:pos="426"/>
        </w:tabs>
        <w:spacing w:after="0" w:line="276" w:lineRule="auto"/>
        <w:ind w:left="426"/>
        <w:jc w:val="both"/>
        <w:rPr>
          <w:rFonts w:ascii="Arial" w:hAnsi="Arial" w:cs="Arial"/>
          <w:sz w:val="20"/>
          <w:szCs w:val="20"/>
        </w:rPr>
      </w:pPr>
      <w:r>
        <w:rPr>
          <w:rFonts w:ascii="Arial" w:hAnsi="Arial" w:cs="Arial"/>
          <w:sz w:val="20"/>
          <w:szCs w:val="20"/>
        </w:rPr>
        <w:t>6</w:t>
      </w:r>
      <w:r w:rsidR="00ED58BC" w:rsidRPr="001D3BB2">
        <w:rPr>
          <w:rFonts w:ascii="Arial" w:hAnsi="Arial" w:cs="Arial"/>
          <w:sz w:val="20"/>
          <w:szCs w:val="20"/>
        </w:rPr>
        <w:t>.</w:t>
      </w:r>
      <w:r w:rsidR="00ED58BC" w:rsidRPr="001D3BB2">
        <w:rPr>
          <w:rFonts w:ascii="Arial" w:hAnsi="Arial" w:cs="Arial"/>
          <w:sz w:val="20"/>
          <w:szCs w:val="20"/>
        </w:rPr>
        <w:tab/>
        <w:t xml:space="preserve">Zamawiający może potrącić kary umowne z wynagrodzenia przysługującego </w:t>
      </w:r>
      <w:r w:rsidR="00DB7018">
        <w:rPr>
          <w:rFonts w:ascii="Arial" w:hAnsi="Arial" w:cs="Arial"/>
          <w:sz w:val="20"/>
          <w:szCs w:val="20"/>
        </w:rPr>
        <w:t xml:space="preserve">Wykonawcy </w:t>
      </w:r>
      <w:r w:rsidR="00ED58BC" w:rsidRPr="001D3BB2">
        <w:rPr>
          <w:rFonts w:ascii="Arial" w:hAnsi="Arial" w:cs="Arial"/>
          <w:sz w:val="20"/>
          <w:szCs w:val="20"/>
        </w:rPr>
        <w:t>za wykonaną dostawę, na co Wykonawca niniejszym wyraża zgodę.</w:t>
      </w:r>
    </w:p>
    <w:p w14:paraId="6347DA09" w14:textId="77777777" w:rsidR="00ED58BC" w:rsidRDefault="002A16E6" w:rsidP="001D3BB2">
      <w:pPr>
        <w:tabs>
          <w:tab w:val="left" w:pos="426"/>
        </w:tabs>
        <w:spacing w:after="0" w:line="276" w:lineRule="auto"/>
        <w:ind w:left="426"/>
        <w:jc w:val="both"/>
        <w:rPr>
          <w:rFonts w:ascii="Arial" w:hAnsi="Arial" w:cs="Arial"/>
          <w:sz w:val="20"/>
          <w:szCs w:val="20"/>
        </w:rPr>
      </w:pPr>
      <w:r>
        <w:rPr>
          <w:rFonts w:ascii="Arial" w:hAnsi="Arial" w:cs="Arial"/>
          <w:sz w:val="20"/>
          <w:szCs w:val="20"/>
        </w:rPr>
        <w:t>7</w:t>
      </w:r>
      <w:r w:rsidR="00ED58BC" w:rsidRPr="001D3BB2">
        <w:rPr>
          <w:rFonts w:ascii="Arial" w:hAnsi="Arial" w:cs="Arial"/>
          <w:sz w:val="20"/>
          <w:szCs w:val="20"/>
        </w:rPr>
        <w:t>.</w:t>
      </w:r>
      <w:r w:rsidR="00ED58BC" w:rsidRPr="001D3BB2">
        <w:rPr>
          <w:rFonts w:ascii="Arial" w:hAnsi="Arial" w:cs="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56846C87" w14:textId="4A08A9A8" w:rsidR="00ED58BC" w:rsidRPr="001D3BB2" w:rsidRDefault="002A16E6" w:rsidP="00C526E2">
      <w:pPr>
        <w:tabs>
          <w:tab w:val="left" w:pos="426"/>
        </w:tabs>
        <w:spacing w:after="0" w:line="276" w:lineRule="auto"/>
        <w:ind w:left="426"/>
        <w:jc w:val="both"/>
        <w:rPr>
          <w:rFonts w:ascii="Arial" w:hAnsi="Arial" w:cs="Arial"/>
          <w:b/>
          <w:sz w:val="20"/>
          <w:szCs w:val="20"/>
        </w:rPr>
      </w:pPr>
      <w:r>
        <w:rPr>
          <w:rFonts w:ascii="Arial" w:hAnsi="Arial" w:cs="Arial"/>
          <w:sz w:val="20"/>
          <w:szCs w:val="20"/>
        </w:rPr>
        <w:t>8</w:t>
      </w:r>
      <w:r w:rsidR="00C526E2">
        <w:rPr>
          <w:rFonts w:ascii="Arial" w:hAnsi="Arial" w:cs="Arial"/>
          <w:sz w:val="20"/>
          <w:szCs w:val="20"/>
        </w:rPr>
        <w:t xml:space="preserve">. W przypadku o którym mowa w ust. </w:t>
      </w:r>
      <w:r w:rsidR="002D7276">
        <w:rPr>
          <w:rFonts w:ascii="Arial" w:hAnsi="Arial" w:cs="Arial"/>
          <w:sz w:val="20"/>
          <w:szCs w:val="20"/>
        </w:rPr>
        <w:t>7</w:t>
      </w:r>
      <w:r w:rsidR="00C526E2">
        <w:rPr>
          <w:rFonts w:ascii="Arial" w:hAnsi="Arial" w:cs="Arial"/>
          <w:sz w:val="20"/>
          <w:szCs w:val="20"/>
        </w:rPr>
        <w:t>, Wykonawca może żądać wyłącznie wynagrodzenia należnego z tytułu wykonania części umowy.</w:t>
      </w:r>
    </w:p>
    <w:p w14:paraId="2179F746" w14:textId="77777777" w:rsidR="002A16E6" w:rsidRDefault="002A16E6" w:rsidP="005C074F">
      <w:pPr>
        <w:tabs>
          <w:tab w:val="left" w:pos="360"/>
        </w:tabs>
        <w:spacing w:after="0" w:line="276" w:lineRule="auto"/>
        <w:rPr>
          <w:rFonts w:ascii="Arial" w:hAnsi="Arial" w:cs="Arial"/>
          <w:b/>
          <w:sz w:val="20"/>
          <w:szCs w:val="20"/>
        </w:rPr>
      </w:pPr>
    </w:p>
    <w:p w14:paraId="5F0FFC17" w14:textId="77777777" w:rsidR="00ED58BC" w:rsidRPr="001D3BB2" w:rsidRDefault="00ED58BC" w:rsidP="001D3BB2">
      <w:pPr>
        <w:tabs>
          <w:tab w:val="left" w:pos="360"/>
        </w:tabs>
        <w:spacing w:after="0" w:line="276" w:lineRule="auto"/>
        <w:ind w:left="426"/>
        <w:jc w:val="center"/>
        <w:rPr>
          <w:rFonts w:ascii="Arial" w:hAnsi="Arial" w:cs="Arial"/>
          <w:b/>
          <w:sz w:val="20"/>
          <w:szCs w:val="20"/>
        </w:rPr>
      </w:pPr>
      <w:r w:rsidRPr="001D3BB2">
        <w:rPr>
          <w:rFonts w:ascii="Arial" w:hAnsi="Arial" w:cs="Arial"/>
          <w:b/>
          <w:sz w:val="20"/>
          <w:szCs w:val="20"/>
        </w:rPr>
        <w:t>§ 7</w:t>
      </w:r>
    </w:p>
    <w:p w14:paraId="0346D906" w14:textId="5F8A841A" w:rsidR="005554AB" w:rsidRPr="002A16E6" w:rsidRDefault="0026586C" w:rsidP="005554AB">
      <w:pPr>
        <w:numPr>
          <w:ilvl w:val="0"/>
          <w:numId w:val="12"/>
        </w:numPr>
        <w:suppressAutoHyphens/>
        <w:spacing w:after="0" w:line="276" w:lineRule="auto"/>
        <w:ind w:left="426" w:firstLine="0"/>
        <w:jc w:val="both"/>
        <w:rPr>
          <w:rFonts w:ascii="Arial" w:hAnsi="Arial" w:cs="Arial"/>
          <w:sz w:val="20"/>
          <w:szCs w:val="20"/>
        </w:rPr>
      </w:pPr>
      <w:r>
        <w:rPr>
          <w:rFonts w:ascii="Arial" w:hAnsi="Arial" w:cs="Arial"/>
          <w:sz w:val="20"/>
          <w:szCs w:val="20"/>
        </w:rPr>
        <w:t>D</w:t>
      </w:r>
      <w:r w:rsidR="00ED58BC" w:rsidRPr="001D3BB2">
        <w:rPr>
          <w:rFonts w:ascii="Arial" w:hAnsi="Arial" w:cs="Arial"/>
          <w:sz w:val="20"/>
          <w:szCs w:val="20"/>
        </w:rPr>
        <w:t xml:space="preserve">opuszczalne są zmiany istotnych postanowień niniejszej umowy </w:t>
      </w:r>
      <w:r w:rsidR="005554AB">
        <w:rPr>
          <w:rFonts w:ascii="Arial" w:hAnsi="Arial" w:cs="Arial"/>
          <w:sz w:val="20"/>
          <w:szCs w:val="20"/>
        </w:rPr>
        <w:t>w okolicznościach o których mowa w art. 455</w:t>
      </w:r>
      <w:r w:rsidR="00ED58BC" w:rsidRPr="001D3BB2">
        <w:rPr>
          <w:rFonts w:ascii="Arial" w:hAnsi="Arial" w:cs="Arial"/>
          <w:sz w:val="20"/>
          <w:szCs w:val="20"/>
        </w:rPr>
        <w:t xml:space="preserve"> ustawy </w:t>
      </w:r>
      <w:r w:rsidR="00ED58BC" w:rsidRPr="001D3BB2">
        <w:rPr>
          <w:rFonts w:ascii="Arial" w:hAnsi="Arial" w:cs="Arial"/>
          <w:sz w:val="20"/>
          <w:szCs w:val="20"/>
          <w:lang w:eastAsia="hi-IN"/>
        </w:rPr>
        <w:t>Prawo zamówień publicznych</w:t>
      </w:r>
      <w:r w:rsidR="00ED58BC" w:rsidRPr="001D3BB2">
        <w:rPr>
          <w:rFonts w:ascii="Arial" w:hAnsi="Arial" w:cs="Arial"/>
          <w:sz w:val="20"/>
          <w:szCs w:val="20"/>
        </w:rPr>
        <w:t xml:space="preserve"> lub zmiana będzie w zakresie:</w:t>
      </w:r>
    </w:p>
    <w:p w14:paraId="5000666A" w14:textId="49616C18" w:rsidR="00E8747D" w:rsidRPr="005554AB" w:rsidRDefault="00ED58BC" w:rsidP="00E8747D">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 xml:space="preserve">przedłużenia terminu lub terminów realizacji zamówienia – w przypadku zaistnienia okoliczności leżących po stronie Zamawiającego i niezawinionych przez Wykonawcę (np. braku przygotowania/przekazania miejsca </w:t>
      </w:r>
      <w:r w:rsidR="002D7276">
        <w:rPr>
          <w:rFonts w:ascii="Arial" w:hAnsi="Arial" w:cs="Arial"/>
          <w:sz w:val="20"/>
          <w:szCs w:val="20"/>
        </w:rPr>
        <w:t>uruchomienia Sprzętu</w:t>
      </w:r>
      <w:r w:rsidRPr="001D3BB2">
        <w:rPr>
          <w:rFonts w:ascii="Arial" w:hAnsi="Arial" w:cs="Arial"/>
          <w:sz w:val="20"/>
          <w:szCs w:val="20"/>
        </w:rPr>
        <w:t>) albo w przypadku zaistnienia niezawinionych przez żadną za Stron okoliczności, w tym również tzw. „siły wyższej” np. pożar, zalanie itp.,</w:t>
      </w:r>
    </w:p>
    <w:p w14:paraId="3A65C2EF" w14:textId="77777777" w:rsidR="00ED58BC" w:rsidRPr="001D3BB2" w:rsidRDefault="00ED58BC" w:rsidP="001D3BB2">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dostosowania zapisów umowy do obowiązujących przepisów – w przypadku gdy nastąpi zmiana powszechnie obowiązujących przepisów prawa w zakresie mającym wpływ na realizację umowy,</w:t>
      </w:r>
    </w:p>
    <w:p w14:paraId="6CF40DCF" w14:textId="77777777" w:rsidR="00ED58BC" w:rsidRPr="001D3BB2" w:rsidRDefault="00ED58BC" w:rsidP="001D3BB2">
      <w:pPr>
        <w:numPr>
          <w:ilvl w:val="0"/>
          <w:numId w:val="13"/>
        </w:numPr>
        <w:suppressAutoHyphens/>
        <w:spacing w:after="0" w:line="276" w:lineRule="auto"/>
        <w:ind w:left="426" w:firstLine="0"/>
        <w:jc w:val="both"/>
        <w:rPr>
          <w:rFonts w:ascii="Arial" w:hAnsi="Arial" w:cs="Arial"/>
          <w:sz w:val="20"/>
          <w:szCs w:val="20"/>
        </w:rPr>
      </w:pPr>
      <w:r w:rsidRPr="001D3BB2">
        <w:rPr>
          <w:rFonts w:ascii="Arial" w:eastAsia="Calibri" w:hAnsi="Arial" w:cs="Arial"/>
          <w:sz w:val="20"/>
          <w:szCs w:val="20"/>
        </w:rPr>
        <w:t xml:space="preserve">zmiany stawki VAT w przypadku zmiany przepisów ustawy o podatku od towarów i usług w odniesieniu odpowiednio do całości lub danej części zamówienia, którego zmiana dotyczy, </w:t>
      </w:r>
    </w:p>
    <w:p w14:paraId="69C2A6DF" w14:textId="77777777" w:rsidR="00ED58BC" w:rsidRPr="001D3BB2" w:rsidRDefault="00ED58BC" w:rsidP="001D3BB2">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 xml:space="preserve">poprawy jakości lub innych parametrów charakterystycznych dla danego elementu dostawy lub zmiany technologii na równoważną lub lepszą, podniesienia wydajności Sprzętu oraz bezpieczeństwa, </w:t>
      </w:r>
      <w:r w:rsidRPr="001D3BB2">
        <w:rPr>
          <w:rFonts w:ascii="Arial" w:hAnsi="Arial" w:cs="Arial"/>
          <w:sz w:val="20"/>
          <w:szCs w:val="20"/>
        </w:rPr>
        <w:br/>
        <w:t xml:space="preserve">w sytuacji wycofania z rynku przez producenta lub zakończenia produkcji zaoferowanego przez Wykonawcę Sprzętu bądź jego elementów. </w:t>
      </w:r>
      <w:r w:rsidRPr="001D3BB2">
        <w:rPr>
          <w:rFonts w:ascii="Arial" w:eastAsia="Calibri" w:hAnsi="Arial" w:cs="Arial"/>
          <w:sz w:val="20"/>
          <w:szCs w:val="20"/>
        </w:rPr>
        <w:t>Zmiana nastąpić może jedynie w przypadku nieprzekroczenia ceny jednostkowej Sprzętu.</w:t>
      </w:r>
    </w:p>
    <w:p w14:paraId="6B88AFC5"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W przypadkach określonych w ust. 1 pkt 1) okres, o który zostanie przedłużony termin realizacji umowy zostanie ustalony przez Strony, z tym zastrzeżeniem, że okres ten nie może być dłuższy niż czas trwania okoliczności stanowiącej podstawę do zmiany umowy. W przypadku określonym w ust. 1 pkt 2) Strony podejmą negocjacje w celu dostosowania zapisów umowy do obowiązujących przepisów przy jednoczesnym zachowaniu charakteru umowy i jej zakresu. W przypadku określonym w ust. 1 pkt 3) i 4) zmiana nastąpić może przy zachowaniu dotychczasowych cen jednostkowych netto.</w:t>
      </w:r>
    </w:p>
    <w:p w14:paraId="75CC14F2"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W sprawach nie uregulowanych w niniejszej umowie zastosowanie mają przepisy ustawy - Prawo    zamówień publicznych oraz Kodeksu Cywilnego.</w:t>
      </w:r>
    </w:p>
    <w:p w14:paraId="314C75D6" w14:textId="77777777" w:rsidR="00ED58BC" w:rsidRPr="001D3BB2" w:rsidRDefault="00ED58BC" w:rsidP="001D3BB2">
      <w:pPr>
        <w:numPr>
          <w:ilvl w:val="0"/>
          <w:numId w:val="12"/>
        </w:numPr>
        <w:suppressAutoHyphens/>
        <w:spacing w:after="0" w:line="276" w:lineRule="auto"/>
        <w:ind w:left="426" w:firstLine="0"/>
        <w:rPr>
          <w:rFonts w:ascii="Arial" w:hAnsi="Arial" w:cs="Arial"/>
          <w:sz w:val="20"/>
          <w:szCs w:val="20"/>
        </w:rPr>
      </w:pPr>
      <w:r w:rsidRPr="001D3BB2">
        <w:rPr>
          <w:rFonts w:ascii="Arial" w:hAnsi="Arial" w:cs="Arial"/>
          <w:sz w:val="20"/>
          <w:szCs w:val="20"/>
        </w:rPr>
        <w:t>W celu należytego wywiązania się z obowiązków w zakresie ochrony danych osobowych wszystkich osób fizycznych, które w związku realizacją umowy będzie przetwarzał Wykonawca, Strony umowy podpiszą umowę powierzenia danych osobowych o brzmieniu określonym w Załączniku nr 5 do umowy.</w:t>
      </w:r>
    </w:p>
    <w:p w14:paraId="5D515833"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 xml:space="preserve">Wszelkie zmiany niniejszej umowy wymagają formy pisemnej pod rygorem nieważności. </w:t>
      </w:r>
    </w:p>
    <w:p w14:paraId="14B184FB"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 podmiot tworzący Zamawiającego.</w:t>
      </w:r>
    </w:p>
    <w:p w14:paraId="159B3F1D" w14:textId="057D3C35" w:rsidR="008368C6" w:rsidRPr="0026586C" w:rsidRDefault="00ED58BC" w:rsidP="0026586C">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Ewentualne spory wynikłe w trakcie realizacji umowy będą rozstrzygane przez sąd właściwy miejscowo</w:t>
      </w:r>
      <w:r w:rsidRPr="001D3BB2">
        <w:rPr>
          <w:rFonts w:ascii="Arial" w:hAnsi="Arial" w:cs="Arial"/>
          <w:sz w:val="20"/>
          <w:szCs w:val="20"/>
        </w:rPr>
        <w:t xml:space="preserve"> </w:t>
      </w:r>
      <w:r w:rsidRPr="001D3BB2">
        <w:rPr>
          <w:rFonts w:ascii="Arial" w:hAnsi="Arial" w:cs="Arial"/>
          <w:sz w:val="20"/>
          <w:szCs w:val="20"/>
          <w:lang w:eastAsia="hi-IN"/>
        </w:rPr>
        <w:t>dla siedziby Zamawiającego.</w:t>
      </w:r>
    </w:p>
    <w:p w14:paraId="3F528B5C"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 xml:space="preserve">Integralnymi częściami niniejszej umowy są: </w:t>
      </w:r>
    </w:p>
    <w:p w14:paraId="5CB912F9" w14:textId="77777777"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lang w:eastAsia="hi-IN"/>
        </w:rPr>
        <w:t>Załącznik nr 1 – Formularz ofertowy złożony przez Wykonawcę,</w:t>
      </w:r>
    </w:p>
    <w:p w14:paraId="4319D065" w14:textId="77777777"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rPr>
        <w:t>Załącznik nr 2 – Formularz asortymentowo-cenowy złożony przez Wykonawcę,</w:t>
      </w:r>
    </w:p>
    <w:p w14:paraId="1083D27A" w14:textId="7FD0E604" w:rsidR="005C074F" w:rsidRPr="001D3BB2" w:rsidRDefault="00ED58BC" w:rsidP="008368C6">
      <w:pPr>
        <w:spacing w:after="0" w:line="276" w:lineRule="auto"/>
        <w:ind w:left="426"/>
        <w:jc w:val="both"/>
        <w:rPr>
          <w:rFonts w:ascii="Arial" w:hAnsi="Arial" w:cs="Arial"/>
          <w:sz w:val="20"/>
          <w:szCs w:val="20"/>
        </w:rPr>
      </w:pPr>
      <w:r w:rsidRPr="001D3BB2">
        <w:rPr>
          <w:rFonts w:ascii="Arial" w:hAnsi="Arial" w:cs="Arial"/>
          <w:sz w:val="20"/>
          <w:szCs w:val="20"/>
        </w:rPr>
        <w:t>Załącznik nr 3 – Protokół odbioru,</w:t>
      </w:r>
    </w:p>
    <w:p w14:paraId="08F8558C" w14:textId="77777777"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rPr>
        <w:t>Załącznik nr 4 – Protokół za szkolenia personelu,</w:t>
      </w:r>
    </w:p>
    <w:p w14:paraId="39F69D1F" w14:textId="77777777" w:rsidR="00ED58BC"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rPr>
        <w:t>Załącznik nr 5 - Umowa powierzenia przetwarzania danych osobowych.</w:t>
      </w:r>
    </w:p>
    <w:p w14:paraId="307B75FA" w14:textId="77777777" w:rsidR="0026586C" w:rsidRDefault="0026586C" w:rsidP="001D3BB2">
      <w:pPr>
        <w:spacing w:after="0" w:line="276" w:lineRule="auto"/>
        <w:ind w:left="426"/>
        <w:jc w:val="both"/>
        <w:rPr>
          <w:rFonts w:ascii="Arial" w:hAnsi="Arial" w:cs="Arial"/>
          <w:sz w:val="20"/>
          <w:szCs w:val="20"/>
        </w:rPr>
      </w:pPr>
    </w:p>
    <w:p w14:paraId="0B69BE8E" w14:textId="77777777" w:rsidR="0026586C" w:rsidRDefault="0026586C" w:rsidP="001D3BB2">
      <w:pPr>
        <w:spacing w:after="0" w:line="276" w:lineRule="auto"/>
        <w:ind w:left="426"/>
        <w:jc w:val="both"/>
        <w:rPr>
          <w:rFonts w:ascii="Arial" w:hAnsi="Arial" w:cs="Arial"/>
          <w:sz w:val="20"/>
          <w:szCs w:val="20"/>
        </w:rPr>
      </w:pPr>
    </w:p>
    <w:p w14:paraId="72C0130B" w14:textId="77777777" w:rsidR="0026586C" w:rsidRDefault="0026586C" w:rsidP="001D3BB2">
      <w:pPr>
        <w:spacing w:after="0" w:line="276" w:lineRule="auto"/>
        <w:ind w:left="426"/>
        <w:jc w:val="both"/>
        <w:rPr>
          <w:rFonts w:ascii="Arial" w:hAnsi="Arial" w:cs="Arial"/>
          <w:sz w:val="20"/>
          <w:szCs w:val="20"/>
        </w:rPr>
      </w:pPr>
    </w:p>
    <w:p w14:paraId="4DA77572" w14:textId="77777777" w:rsidR="0026586C" w:rsidRDefault="0026586C" w:rsidP="001D3BB2">
      <w:pPr>
        <w:spacing w:after="0" w:line="276" w:lineRule="auto"/>
        <w:ind w:left="426"/>
        <w:jc w:val="both"/>
        <w:rPr>
          <w:rFonts w:ascii="Arial" w:hAnsi="Arial" w:cs="Arial"/>
          <w:sz w:val="20"/>
          <w:szCs w:val="20"/>
        </w:rPr>
      </w:pPr>
    </w:p>
    <w:p w14:paraId="4CD9591A" w14:textId="77777777" w:rsidR="0026586C" w:rsidRPr="001D3BB2" w:rsidRDefault="0026586C" w:rsidP="00A55E75">
      <w:pPr>
        <w:spacing w:after="0" w:line="276" w:lineRule="auto"/>
        <w:jc w:val="both"/>
        <w:rPr>
          <w:rFonts w:ascii="Arial" w:hAnsi="Arial" w:cs="Arial"/>
          <w:sz w:val="20"/>
          <w:szCs w:val="20"/>
        </w:rPr>
      </w:pPr>
    </w:p>
    <w:p w14:paraId="44F6901E"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Umowę sporządzono w 2 jednobrzmiących egzemplarzach, po jednym dla każdej ze Stron.</w:t>
      </w:r>
    </w:p>
    <w:p w14:paraId="4203B148" w14:textId="77777777" w:rsidR="00ED58BC" w:rsidRPr="001D3BB2" w:rsidRDefault="00ED58BC" w:rsidP="001D3BB2">
      <w:pPr>
        <w:spacing w:after="0" w:line="276" w:lineRule="auto"/>
        <w:ind w:left="426"/>
        <w:jc w:val="both"/>
        <w:rPr>
          <w:rFonts w:ascii="Arial" w:hAnsi="Arial" w:cs="Arial"/>
          <w:sz w:val="20"/>
          <w:szCs w:val="20"/>
          <w:lang w:eastAsia="hi-IN"/>
        </w:rPr>
      </w:pPr>
    </w:p>
    <w:p w14:paraId="0FA5B9CF" w14:textId="77777777" w:rsidR="00ED58BC" w:rsidRDefault="00ED58BC" w:rsidP="005554AB">
      <w:pPr>
        <w:spacing w:after="0" w:line="276" w:lineRule="auto"/>
        <w:jc w:val="both"/>
        <w:rPr>
          <w:rFonts w:ascii="Arial" w:hAnsi="Arial"/>
          <w:sz w:val="18"/>
          <w:szCs w:val="18"/>
        </w:rPr>
      </w:pPr>
    </w:p>
    <w:p w14:paraId="0CF01881" w14:textId="77777777" w:rsidR="00A55E75" w:rsidRDefault="00A55E75" w:rsidP="005554AB">
      <w:pPr>
        <w:spacing w:after="0" w:line="276" w:lineRule="auto"/>
        <w:jc w:val="both"/>
        <w:rPr>
          <w:rFonts w:ascii="Arial" w:hAnsi="Arial"/>
          <w:sz w:val="18"/>
          <w:szCs w:val="18"/>
        </w:rPr>
      </w:pPr>
    </w:p>
    <w:p w14:paraId="63D5E668" w14:textId="77777777" w:rsidR="00ED58BC" w:rsidRDefault="00ED58BC" w:rsidP="001D3BB2">
      <w:pPr>
        <w:tabs>
          <w:tab w:val="left" w:pos="426"/>
        </w:tabs>
        <w:spacing w:after="0" w:line="276" w:lineRule="auto"/>
        <w:ind w:left="426"/>
        <w:jc w:val="both"/>
        <w:rPr>
          <w:rFonts w:ascii="Times New Roman" w:hAnsi="Times New Roman" w:cs="Times New Roman"/>
          <w:lang w:eastAsia="hi-IN"/>
        </w:rPr>
      </w:pPr>
    </w:p>
    <w:p w14:paraId="1FF50411" w14:textId="77777777" w:rsidR="001D3BB2" w:rsidRDefault="00ED58BC" w:rsidP="001D3BB2">
      <w:pPr>
        <w:tabs>
          <w:tab w:val="right" w:pos="9072"/>
        </w:tabs>
        <w:spacing w:after="0" w:line="276" w:lineRule="auto"/>
        <w:ind w:left="426"/>
      </w:pPr>
      <w:r w:rsidRPr="00F12993">
        <w:rPr>
          <w:rFonts w:ascii="Arial" w:hAnsi="Arial"/>
          <w:b/>
          <w:bCs/>
          <w:lang w:eastAsia="hi-IN"/>
        </w:rPr>
        <w:t>WYKONAWCA:</w:t>
      </w:r>
      <w:r w:rsidR="001D3BB2">
        <w:rPr>
          <w:rFonts w:ascii="Arial" w:hAnsi="Arial"/>
          <w:b/>
          <w:bCs/>
          <w:lang w:eastAsia="hi-IN"/>
        </w:rPr>
        <w:t xml:space="preserve">                                                                           </w:t>
      </w:r>
      <w:r w:rsidR="00E8747D">
        <w:rPr>
          <w:rFonts w:ascii="Arial" w:hAnsi="Arial"/>
          <w:b/>
          <w:bCs/>
          <w:lang w:eastAsia="hi-IN"/>
        </w:rPr>
        <w:t xml:space="preserve">                     </w:t>
      </w:r>
      <w:r w:rsidR="001D3BB2" w:rsidRPr="00F12993">
        <w:rPr>
          <w:rFonts w:ascii="Arial" w:hAnsi="Arial"/>
          <w:b/>
          <w:bCs/>
          <w:lang w:eastAsia="hi-IN"/>
        </w:rPr>
        <w:t>ZAMAWIAJĄCY</w:t>
      </w:r>
      <w:r w:rsidR="001D3BB2">
        <w:rPr>
          <w:rFonts w:ascii="Arial" w:hAnsi="Arial"/>
          <w:b/>
          <w:bCs/>
          <w:lang w:eastAsia="hi-IN"/>
        </w:rPr>
        <w:t>:</w:t>
      </w:r>
      <w:r w:rsidR="001D3BB2">
        <w:rPr>
          <w:rFonts w:ascii="Arial" w:hAnsi="Arial"/>
          <w:b/>
          <w:bCs/>
          <w:lang w:eastAsia="hi-IN"/>
        </w:rPr>
        <w:tab/>
      </w:r>
      <w:r w:rsidR="001D3BB2">
        <w:rPr>
          <w:rFonts w:ascii="Arial" w:hAnsi="Arial"/>
          <w:b/>
          <w:bCs/>
          <w:lang w:eastAsia="hi-IN"/>
        </w:rPr>
        <w:tab/>
      </w:r>
      <w:r w:rsidR="001D3BB2">
        <w:rPr>
          <w:rFonts w:ascii="Arial" w:hAnsi="Arial"/>
          <w:b/>
          <w:bCs/>
          <w:lang w:eastAsia="hi-IN"/>
        </w:rPr>
        <w:tab/>
      </w:r>
      <w:r w:rsidR="001D3BB2">
        <w:rPr>
          <w:rFonts w:ascii="Arial" w:hAnsi="Arial"/>
          <w:b/>
          <w:bCs/>
          <w:lang w:eastAsia="hi-IN"/>
        </w:rPr>
        <w:tab/>
      </w:r>
    </w:p>
    <w:p w14:paraId="15A9C350" w14:textId="77777777" w:rsidR="001024CA" w:rsidRDefault="00ED58BC" w:rsidP="001D3BB2">
      <w:pPr>
        <w:tabs>
          <w:tab w:val="right" w:pos="9072"/>
        </w:tabs>
        <w:spacing w:after="0" w:line="276" w:lineRule="auto"/>
        <w:ind w:left="426"/>
      </w:pPr>
      <w:r w:rsidRPr="00F12993">
        <w:rPr>
          <w:rFonts w:ascii="Arial" w:hAnsi="Arial"/>
          <w:b/>
          <w:bCs/>
          <w:lang w:eastAsia="hi-IN"/>
        </w:rPr>
        <w:tab/>
      </w:r>
      <w:r>
        <w:rPr>
          <w:rFonts w:ascii="Arial" w:hAnsi="Arial"/>
          <w:b/>
          <w:bCs/>
          <w:lang w:eastAsia="hi-IN"/>
        </w:rPr>
        <w:t xml:space="preserve">                              </w:t>
      </w:r>
      <w:r w:rsidRPr="00F12993">
        <w:rPr>
          <w:rFonts w:ascii="Arial" w:hAnsi="Arial"/>
          <w:b/>
          <w:bCs/>
          <w:lang w:eastAsia="hi-IN"/>
        </w:rPr>
        <w:tab/>
      </w:r>
      <w:r w:rsidRPr="00F12993">
        <w:rPr>
          <w:rFonts w:ascii="Arial" w:hAnsi="Arial"/>
          <w:b/>
          <w:bCs/>
          <w:lang w:eastAsia="hi-IN"/>
        </w:rPr>
        <w:tab/>
      </w:r>
      <w:r w:rsidRPr="00F12993">
        <w:rPr>
          <w:rFonts w:ascii="Arial" w:hAnsi="Arial"/>
          <w:b/>
          <w:bCs/>
          <w:lang w:eastAsia="hi-IN"/>
        </w:rPr>
        <w:tab/>
      </w:r>
      <w:r w:rsidRPr="00F12993">
        <w:rPr>
          <w:rFonts w:ascii="Arial" w:hAnsi="Arial"/>
          <w:b/>
          <w:bCs/>
          <w:lang w:eastAsia="hi-IN"/>
        </w:rPr>
        <w:tab/>
      </w:r>
    </w:p>
    <w:sectPr w:rsidR="001024CA" w:rsidSect="008368C6">
      <w:headerReference w:type="even" r:id="rId9"/>
      <w:headerReference w:type="default" r:id="rId10"/>
      <w:footerReference w:type="even" r:id="rId11"/>
      <w:footerReference w:type="default" r:id="rId12"/>
      <w:headerReference w:type="first" r:id="rId13"/>
      <w:footerReference w:type="first" r:id="rId14"/>
      <w:pgSz w:w="11906" w:h="16838"/>
      <w:pgMar w:top="720" w:right="991"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2741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A783" w16cex:dateUtc="2021-02-17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2741EA" w16cid:durableId="23D7A7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6EF30" w14:textId="77777777" w:rsidR="00933EDD" w:rsidRDefault="00933EDD" w:rsidP="007E3857">
      <w:pPr>
        <w:spacing w:after="0" w:line="240" w:lineRule="auto"/>
      </w:pPr>
      <w:r>
        <w:separator/>
      </w:r>
    </w:p>
  </w:endnote>
  <w:endnote w:type="continuationSeparator" w:id="0">
    <w:p w14:paraId="775F43C1" w14:textId="77777777" w:rsidR="00933EDD" w:rsidRDefault="00933EDD"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3D2D1" w14:textId="77777777" w:rsidR="007E3857" w:rsidRDefault="007E38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33790" w14:textId="77777777" w:rsidR="007E3857" w:rsidRDefault="007E385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1B556" w14:textId="77777777"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1D89D" w14:textId="77777777" w:rsidR="00933EDD" w:rsidRDefault="00933EDD" w:rsidP="007E3857">
      <w:pPr>
        <w:spacing w:after="0" w:line="240" w:lineRule="auto"/>
      </w:pPr>
      <w:r>
        <w:separator/>
      </w:r>
    </w:p>
  </w:footnote>
  <w:footnote w:type="continuationSeparator" w:id="0">
    <w:p w14:paraId="0536F939" w14:textId="77777777" w:rsidR="00933EDD" w:rsidRDefault="00933EDD"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88F0F" w14:textId="77777777" w:rsidR="007E3857" w:rsidRDefault="00933EDD">
    <w:pPr>
      <w:pStyle w:val="Nagwek"/>
    </w:pPr>
    <w:r>
      <w:rPr>
        <w:noProof/>
      </w:rPr>
      <w:pict w14:anchorId="1340C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912C7" w14:textId="77777777" w:rsidR="007E3857" w:rsidRDefault="00933EDD">
    <w:pPr>
      <w:pStyle w:val="Nagwek"/>
    </w:pPr>
    <w:r>
      <w:rPr>
        <w:noProof/>
      </w:rPr>
      <w:pict w14:anchorId="38731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5DF95" w14:textId="77777777" w:rsidR="007E3857" w:rsidRDefault="00933EDD">
    <w:pPr>
      <w:pStyle w:val="Nagwek"/>
    </w:pPr>
    <w:r>
      <w:rPr>
        <w:noProof/>
      </w:rPr>
      <w:pict w14:anchorId="31C0C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3">
    <w:nsid w:val="025A5F95"/>
    <w:multiLevelType w:val="hybridMultilevel"/>
    <w:tmpl w:val="F7FE6068"/>
    <w:lvl w:ilvl="0" w:tplc="86A26DC8">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AF774AC"/>
    <w:multiLevelType w:val="hybridMultilevel"/>
    <w:tmpl w:val="EA16EB2E"/>
    <w:lvl w:ilvl="0" w:tplc="04DEF694">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EFE0BA6"/>
    <w:multiLevelType w:val="hybridMultilevel"/>
    <w:tmpl w:val="9E2A501A"/>
    <w:lvl w:ilvl="0" w:tplc="050272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8C4D53"/>
    <w:multiLevelType w:val="hybridMultilevel"/>
    <w:tmpl w:val="5DAC23DE"/>
    <w:name w:val="WW8Num102"/>
    <w:lvl w:ilvl="0" w:tplc="3E827E94">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6043A8E"/>
    <w:multiLevelType w:val="hybridMultilevel"/>
    <w:tmpl w:val="B6BE4BCE"/>
    <w:lvl w:ilvl="0" w:tplc="8C484446">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nsid w:val="49D940E2"/>
    <w:multiLevelType w:val="hybridMultilevel"/>
    <w:tmpl w:val="86D88DC6"/>
    <w:lvl w:ilvl="0" w:tplc="89F4E6C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ciej M">
    <w15:presenceInfo w15:providerId="Windows Live" w15:userId="4f3813557083b7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26757"/>
    <w:rsid w:val="00033ED9"/>
    <w:rsid w:val="00042287"/>
    <w:rsid w:val="00044A44"/>
    <w:rsid w:val="000621A8"/>
    <w:rsid w:val="000622E4"/>
    <w:rsid w:val="0007189E"/>
    <w:rsid w:val="000A4A70"/>
    <w:rsid w:val="000B2717"/>
    <w:rsid w:val="000E3A98"/>
    <w:rsid w:val="0010068A"/>
    <w:rsid w:val="001024CA"/>
    <w:rsid w:val="00113FC7"/>
    <w:rsid w:val="0012207D"/>
    <w:rsid w:val="001336E7"/>
    <w:rsid w:val="00171771"/>
    <w:rsid w:val="001C351B"/>
    <w:rsid w:val="001D3BB2"/>
    <w:rsid w:val="00205605"/>
    <w:rsid w:val="002438F8"/>
    <w:rsid w:val="00243AA4"/>
    <w:rsid w:val="00257A23"/>
    <w:rsid w:val="00263F5E"/>
    <w:rsid w:val="0026586C"/>
    <w:rsid w:val="002A0305"/>
    <w:rsid w:val="002A16E6"/>
    <w:rsid w:val="002B624F"/>
    <w:rsid w:val="002C066B"/>
    <w:rsid w:val="002C1D2A"/>
    <w:rsid w:val="002D146E"/>
    <w:rsid w:val="002D7276"/>
    <w:rsid w:val="00351968"/>
    <w:rsid w:val="003624B6"/>
    <w:rsid w:val="003701C3"/>
    <w:rsid w:val="00371B77"/>
    <w:rsid w:val="00390CDA"/>
    <w:rsid w:val="00393DF4"/>
    <w:rsid w:val="003B4748"/>
    <w:rsid w:val="003F78E6"/>
    <w:rsid w:val="00417544"/>
    <w:rsid w:val="00433130"/>
    <w:rsid w:val="00434235"/>
    <w:rsid w:val="004608ED"/>
    <w:rsid w:val="0049566B"/>
    <w:rsid w:val="004B4183"/>
    <w:rsid w:val="004E200D"/>
    <w:rsid w:val="004E30BB"/>
    <w:rsid w:val="004F1E27"/>
    <w:rsid w:val="004F7167"/>
    <w:rsid w:val="00512994"/>
    <w:rsid w:val="005230B9"/>
    <w:rsid w:val="00541A1A"/>
    <w:rsid w:val="0055265E"/>
    <w:rsid w:val="005554AB"/>
    <w:rsid w:val="005608F8"/>
    <w:rsid w:val="005661AD"/>
    <w:rsid w:val="005778FB"/>
    <w:rsid w:val="005873CE"/>
    <w:rsid w:val="005C074F"/>
    <w:rsid w:val="006070D3"/>
    <w:rsid w:val="00645BC4"/>
    <w:rsid w:val="0067588A"/>
    <w:rsid w:val="00695C02"/>
    <w:rsid w:val="006F3551"/>
    <w:rsid w:val="00701F19"/>
    <w:rsid w:val="00715C06"/>
    <w:rsid w:val="00783D14"/>
    <w:rsid w:val="007A171B"/>
    <w:rsid w:val="007A37FB"/>
    <w:rsid w:val="007C7B13"/>
    <w:rsid w:val="007D23B5"/>
    <w:rsid w:val="007E0C97"/>
    <w:rsid w:val="007E3857"/>
    <w:rsid w:val="008015CB"/>
    <w:rsid w:val="008368C6"/>
    <w:rsid w:val="00845C48"/>
    <w:rsid w:val="00851FC6"/>
    <w:rsid w:val="008879F8"/>
    <w:rsid w:val="008935E5"/>
    <w:rsid w:val="008A4A41"/>
    <w:rsid w:val="008B390B"/>
    <w:rsid w:val="008B3C68"/>
    <w:rsid w:val="00927EDE"/>
    <w:rsid w:val="00932B53"/>
    <w:rsid w:val="00933EDD"/>
    <w:rsid w:val="0094736E"/>
    <w:rsid w:val="009D5C81"/>
    <w:rsid w:val="009E7899"/>
    <w:rsid w:val="009F1B08"/>
    <w:rsid w:val="00A2553D"/>
    <w:rsid w:val="00A27910"/>
    <w:rsid w:val="00A35F19"/>
    <w:rsid w:val="00A516FF"/>
    <w:rsid w:val="00A55E75"/>
    <w:rsid w:val="00A63AC3"/>
    <w:rsid w:val="00AD500F"/>
    <w:rsid w:val="00AE1887"/>
    <w:rsid w:val="00AF1933"/>
    <w:rsid w:val="00B306EF"/>
    <w:rsid w:val="00B46178"/>
    <w:rsid w:val="00B47C74"/>
    <w:rsid w:val="00B63CFB"/>
    <w:rsid w:val="00B6637E"/>
    <w:rsid w:val="00B752AA"/>
    <w:rsid w:val="00B80765"/>
    <w:rsid w:val="00B91537"/>
    <w:rsid w:val="00BB2FF5"/>
    <w:rsid w:val="00BB309D"/>
    <w:rsid w:val="00BB5496"/>
    <w:rsid w:val="00BD039F"/>
    <w:rsid w:val="00BD65E0"/>
    <w:rsid w:val="00BE0A7E"/>
    <w:rsid w:val="00BF3A23"/>
    <w:rsid w:val="00C12EE6"/>
    <w:rsid w:val="00C34212"/>
    <w:rsid w:val="00C459F0"/>
    <w:rsid w:val="00C509B2"/>
    <w:rsid w:val="00C526E2"/>
    <w:rsid w:val="00C92B40"/>
    <w:rsid w:val="00CA445F"/>
    <w:rsid w:val="00CC2E15"/>
    <w:rsid w:val="00CF130B"/>
    <w:rsid w:val="00D010F4"/>
    <w:rsid w:val="00D21116"/>
    <w:rsid w:val="00D21D0A"/>
    <w:rsid w:val="00D852EF"/>
    <w:rsid w:val="00DB7018"/>
    <w:rsid w:val="00DC02C2"/>
    <w:rsid w:val="00DF2A3F"/>
    <w:rsid w:val="00DF2A62"/>
    <w:rsid w:val="00E02115"/>
    <w:rsid w:val="00E064A3"/>
    <w:rsid w:val="00E1787E"/>
    <w:rsid w:val="00E20A0A"/>
    <w:rsid w:val="00E21B91"/>
    <w:rsid w:val="00E46AF3"/>
    <w:rsid w:val="00E50571"/>
    <w:rsid w:val="00E53489"/>
    <w:rsid w:val="00E8007B"/>
    <w:rsid w:val="00E8747D"/>
    <w:rsid w:val="00E93B7F"/>
    <w:rsid w:val="00E975D9"/>
    <w:rsid w:val="00EB2A8C"/>
    <w:rsid w:val="00EC09B0"/>
    <w:rsid w:val="00ED58BC"/>
    <w:rsid w:val="00EE1C57"/>
    <w:rsid w:val="00F20EA2"/>
    <w:rsid w:val="00F37195"/>
    <w:rsid w:val="00FA02F7"/>
    <w:rsid w:val="00FD3FC0"/>
    <w:rsid w:val="00FD62E8"/>
    <w:rsid w:val="00FD7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69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numbering" w:customStyle="1" w:styleId="WWNum7">
    <w:name w:val="WWNum7"/>
    <w:rsid w:val="00ED58BC"/>
    <w:pPr>
      <w:numPr>
        <w:numId w:val="9"/>
      </w:numPr>
    </w:pPr>
  </w:style>
  <w:style w:type="paragraph" w:styleId="Poprawka">
    <w:name w:val="Revision"/>
    <w:hidden/>
    <w:uiPriority w:val="99"/>
    <w:semiHidden/>
    <w:rsid w:val="00A63AC3"/>
    <w:pPr>
      <w:spacing w:after="0" w:line="240" w:lineRule="auto"/>
    </w:pPr>
  </w:style>
  <w:style w:type="character" w:styleId="Odwoaniedokomentarza">
    <w:name w:val="annotation reference"/>
    <w:basedOn w:val="Domylnaczcionkaakapitu"/>
    <w:uiPriority w:val="99"/>
    <w:semiHidden/>
    <w:unhideWhenUsed/>
    <w:rsid w:val="00A63AC3"/>
    <w:rPr>
      <w:sz w:val="16"/>
      <w:szCs w:val="16"/>
    </w:rPr>
  </w:style>
  <w:style w:type="paragraph" w:styleId="Tekstkomentarza">
    <w:name w:val="annotation text"/>
    <w:basedOn w:val="Normalny"/>
    <w:link w:val="TekstkomentarzaZnak"/>
    <w:uiPriority w:val="99"/>
    <w:semiHidden/>
    <w:unhideWhenUsed/>
    <w:rsid w:val="00A63A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3AC3"/>
    <w:rPr>
      <w:sz w:val="20"/>
      <w:szCs w:val="20"/>
    </w:rPr>
  </w:style>
  <w:style w:type="paragraph" w:styleId="Tematkomentarza">
    <w:name w:val="annotation subject"/>
    <w:basedOn w:val="Tekstkomentarza"/>
    <w:next w:val="Tekstkomentarza"/>
    <w:link w:val="TematkomentarzaZnak"/>
    <w:uiPriority w:val="99"/>
    <w:semiHidden/>
    <w:unhideWhenUsed/>
    <w:rsid w:val="00A63AC3"/>
    <w:rPr>
      <w:b/>
      <w:bCs/>
    </w:rPr>
  </w:style>
  <w:style w:type="character" w:customStyle="1" w:styleId="TematkomentarzaZnak">
    <w:name w:val="Temat komentarza Znak"/>
    <w:basedOn w:val="TekstkomentarzaZnak"/>
    <w:link w:val="Tematkomentarza"/>
    <w:uiPriority w:val="99"/>
    <w:semiHidden/>
    <w:rsid w:val="00A63AC3"/>
    <w:rPr>
      <w:b/>
      <w:bCs/>
      <w:sz w:val="20"/>
      <w:szCs w:val="20"/>
    </w:rPr>
  </w:style>
  <w:style w:type="paragraph" w:styleId="Akapitzlist">
    <w:name w:val="List Paragraph"/>
    <w:aliases w:val="CW_Lista,BulletC,Numerowanie,Akapit z listą BS,Kolorowa lista — akcent 11,Obiekt,Akapit z listą 1"/>
    <w:basedOn w:val="Normalny"/>
    <w:link w:val="AkapitzlistZnak"/>
    <w:uiPriority w:val="34"/>
    <w:qFormat/>
    <w:rsid w:val="003624B6"/>
    <w:pPr>
      <w:suppressAutoHyphens/>
      <w:spacing w:after="0" w:line="240" w:lineRule="auto"/>
      <w:ind w:left="720"/>
      <w:contextualSpacing/>
    </w:pPr>
    <w:rPr>
      <w:rFonts w:ascii="Liberation Serif" w:eastAsia="SimSun" w:hAnsi="Liberation Serif" w:cs="Mangal"/>
      <w:kern w:val="2"/>
      <w:sz w:val="24"/>
      <w:szCs w:val="21"/>
      <w:lang w:eastAsia="zh-CN" w:bidi="hi-I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3624B6"/>
    <w:rPr>
      <w:rFonts w:ascii="Liberation Serif" w:eastAsia="SimSun" w:hAnsi="Liberation Serif" w:cs="Mangal"/>
      <w:kern w:val="2"/>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numbering" w:customStyle="1" w:styleId="WWNum7">
    <w:name w:val="WWNum7"/>
    <w:rsid w:val="00ED58BC"/>
    <w:pPr>
      <w:numPr>
        <w:numId w:val="9"/>
      </w:numPr>
    </w:pPr>
  </w:style>
  <w:style w:type="paragraph" w:styleId="Poprawka">
    <w:name w:val="Revision"/>
    <w:hidden/>
    <w:uiPriority w:val="99"/>
    <w:semiHidden/>
    <w:rsid w:val="00A63AC3"/>
    <w:pPr>
      <w:spacing w:after="0" w:line="240" w:lineRule="auto"/>
    </w:pPr>
  </w:style>
  <w:style w:type="character" w:styleId="Odwoaniedokomentarza">
    <w:name w:val="annotation reference"/>
    <w:basedOn w:val="Domylnaczcionkaakapitu"/>
    <w:uiPriority w:val="99"/>
    <w:semiHidden/>
    <w:unhideWhenUsed/>
    <w:rsid w:val="00A63AC3"/>
    <w:rPr>
      <w:sz w:val="16"/>
      <w:szCs w:val="16"/>
    </w:rPr>
  </w:style>
  <w:style w:type="paragraph" w:styleId="Tekstkomentarza">
    <w:name w:val="annotation text"/>
    <w:basedOn w:val="Normalny"/>
    <w:link w:val="TekstkomentarzaZnak"/>
    <w:uiPriority w:val="99"/>
    <w:semiHidden/>
    <w:unhideWhenUsed/>
    <w:rsid w:val="00A63A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3AC3"/>
    <w:rPr>
      <w:sz w:val="20"/>
      <w:szCs w:val="20"/>
    </w:rPr>
  </w:style>
  <w:style w:type="paragraph" w:styleId="Tematkomentarza">
    <w:name w:val="annotation subject"/>
    <w:basedOn w:val="Tekstkomentarza"/>
    <w:next w:val="Tekstkomentarza"/>
    <w:link w:val="TematkomentarzaZnak"/>
    <w:uiPriority w:val="99"/>
    <w:semiHidden/>
    <w:unhideWhenUsed/>
    <w:rsid w:val="00A63AC3"/>
    <w:rPr>
      <w:b/>
      <w:bCs/>
    </w:rPr>
  </w:style>
  <w:style w:type="character" w:customStyle="1" w:styleId="TematkomentarzaZnak">
    <w:name w:val="Temat komentarza Znak"/>
    <w:basedOn w:val="TekstkomentarzaZnak"/>
    <w:link w:val="Tematkomentarza"/>
    <w:uiPriority w:val="99"/>
    <w:semiHidden/>
    <w:rsid w:val="00A63AC3"/>
    <w:rPr>
      <w:b/>
      <w:bCs/>
      <w:sz w:val="20"/>
      <w:szCs w:val="20"/>
    </w:rPr>
  </w:style>
  <w:style w:type="paragraph" w:styleId="Akapitzlist">
    <w:name w:val="List Paragraph"/>
    <w:aliases w:val="CW_Lista,BulletC,Numerowanie,Akapit z listą BS,Kolorowa lista — akcent 11,Obiekt,Akapit z listą 1"/>
    <w:basedOn w:val="Normalny"/>
    <w:link w:val="AkapitzlistZnak"/>
    <w:uiPriority w:val="34"/>
    <w:qFormat/>
    <w:rsid w:val="003624B6"/>
    <w:pPr>
      <w:suppressAutoHyphens/>
      <w:spacing w:after="0" w:line="240" w:lineRule="auto"/>
      <w:ind w:left="720"/>
      <w:contextualSpacing/>
    </w:pPr>
    <w:rPr>
      <w:rFonts w:ascii="Liberation Serif" w:eastAsia="SimSun" w:hAnsi="Liberation Serif" w:cs="Mangal"/>
      <w:kern w:val="2"/>
      <w:sz w:val="24"/>
      <w:szCs w:val="21"/>
      <w:lang w:eastAsia="zh-CN" w:bidi="hi-I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3624B6"/>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2420">
      <w:bodyDiv w:val="1"/>
      <w:marLeft w:val="0"/>
      <w:marRight w:val="0"/>
      <w:marTop w:val="0"/>
      <w:marBottom w:val="0"/>
      <w:divBdr>
        <w:top w:val="none" w:sz="0" w:space="0" w:color="auto"/>
        <w:left w:val="none" w:sz="0" w:space="0" w:color="auto"/>
        <w:bottom w:val="none" w:sz="0" w:space="0" w:color="auto"/>
        <w:right w:val="none" w:sz="0" w:space="0" w:color="auto"/>
      </w:divBdr>
    </w:div>
    <w:div w:id="206380685">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206454399">
      <w:bodyDiv w:val="1"/>
      <w:marLeft w:val="0"/>
      <w:marRight w:val="0"/>
      <w:marTop w:val="0"/>
      <w:marBottom w:val="0"/>
      <w:divBdr>
        <w:top w:val="none" w:sz="0" w:space="0" w:color="auto"/>
        <w:left w:val="none" w:sz="0" w:space="0" w:color="auto"/>
        <w:bottom w:val="none" w:sz="0" w:space="0" w:color="auto"/>
        <w:right w:val="none" w:sz="0" w:space="0" w:color="auto"/>
      </w:divBdr>
    </w:div>
    <w:div w:id="1881551370">
      <w:bodyDiv w:val="1"/>
      <w:marLeft w:val="0"/>
      <w:marRight w:val="0"/>
      <w:marTop w:val="0"/>
      <w:marBottom w:val="0"/>
      <w:divBdr>
        <w:top w:val="none" w:sz="0" w:space="0" w:color="auto"/>
        <w:left w:val="none" w:sz="0" w:space="0" w:color="auto"/>
        <w:bottom w:val="none" w:sz="0" w:space="0" w:color="auto"/>
        <w:right w:val="none" w:sz="0" w:space="0" w:color="auto"/>
      </w:divBdr>
    </w:div>
    <w:div w:id="19052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FE6A-F9A7-4FFE-AE9F-44DDCABF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2091</Words>
  <Characters>12551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Grzegorz Bartos</cp:lastModifiedBy>
  <cp:revision>22</cp:revision>
  <cp:lastPrinted>2021-09-24T05:49:00Z</cp:lastPrinted>
  <dcterms:created xsi:type="dcterms:W3CDTF">2021-08-06T07:26:00Z</dcterms:created>
  <dcterms:modified xsi:type="dcterms:W3CDTF">2021-09-24T05:49:00Z</dcterms:modified>
</cp:coreProperties>
</file>