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F446" w14:textId="77777777" w:rsidR="00EC351F" w:rsidRPr="0042583F" w:rsidRDefault="00EC351F" w:rsidP="00EC351F">
      <w:pPr>
        <w:pStyle w:val="Zwykytekst"/>
        <w:spacing w:after="120"/>
        <w:jc w:val="right"/>
        <w:rPr>
          <w:rFonts w:ascii="Arial" w:hAnsi="Arial" w:cs="Arial"/>
          <w:bCs/>
          <w:sz w:val="16"/>
          <w:szCs w:val="16"/>
        </w:rPr>
      </w:pPr>
      <w:r w:rsidRPr="0042583F">
        <w:rPr>
          <w:rFonts w:ascii="Arial" w:hAnsi="Arial" w:cs="Arial"/>
          <w:bCs/>
          <w:sz w:val="16"/>
          <w:szCs w:val="16"/>
        </w:rPr>
        <w:t xml:space="preserve">Załącznik Nr </w:t>
      </w:r>
      <w:r w:rsidR="008E6475" w:rsidRPr="0042583F">
        <w:rPr>
          <w:rFonts w:ascii="Arial" w:hAnsi="Arial" w:cs="Arial"/>
          <w:bCs/>
          <w:sz w:val="16"/>
          <w:szCs w:val="16"/>
        </w:rPr>
        <w:t>6</w:t>
      </w:r>
      <w:r w:rsidR="00DF5E6B">
        <w:rPr>
          <w:rFonts w:ascii="Arial" w:hAnsi="Arial" w:cs="Arial"/>
          <w:bCs/>
          <w:sz w:val="16"/>
          <w:szCs w:val="16"/>
        </w:rPr>
        <w:t xml:space="preserve"> </w:t>
      </w:r>
      <w:r w:rsidRPr="0042583F">
        <w:rPr>
          <w:rFonts w:ascii="Arial" w:hAnsi="Arial" w:cs="Arial"/>
          <w:bCs/>
          <w:sz w:val="16"/>
          <w:szCs w:val="16"/>
        </w:rPr>
        <w:t xml:space="preserve">do Zaproszenia </w:t>
      </w:r>
      <w:r w:rsidR="00A85B6A" w:rsidRPr="0042583F">
        <w:rPr>
          <w:rFonts w:ascii="Arial" w:hAnsi="Arial" w:cs="Arial"/>
          <w:bCs/>
          <w:sz w:val="16"/>
          <w:szCs w:val="16"/>
        </w:rPr>
        <w:t>do składania ofert</w:t>
      </w:r>
    </w:p>
    <w:p w14:paraId="7FAF09A7" w14:textId="77777777" w:rsidR="00EC351F" w:rsidRPr="00B94BEA" w:rsidRDefault="00EC351F" w:rsidP="00EC351F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79123EE8" w14:textId="77777777" w:rsidR="00BD7855" w:rsidRPr="00B94BEA" w:rsidRDefault="00BD7855" w:rsidP="00EC351F">
      <w:pPr>
        <w:spacing w:after="0" w:line="240" w:lineRule="auto"/>
        <w:jc w:val="right"/>
        <w:rPr>
          <w:rFonts w:cs="Arial"/>
          <w:b/>
          <w:sz w:val="18"/>
          <w:szCs w:val="18"/>
        </w:rPr>
      </w:pPr>
    </w:p>
    <w:p w14:paraId="4C043235" w14:textId="77777777" w:rsidR="00EC351F" w:rsidRPr="00B94BEA" w:rsidRDefault="00EC351F" w:rsidP="00EC351F">
      <w:pPr>
        <w:pStyle w:val="rozdzia"/>
        <w:rPr>
          <w:sz w:val="18"/>
          <w:szCs w:val="18"/>
        </w:rPr>
      </w:pPr>
      <w:r w:rsidRPr="00B94BEA">
        <w:rPr>
          <w:sz w:val="18"/>
          <w:szCs w:val="18"/>
        </w:rPr>
        <w:t>PROJEKTOWANE POSTANOWIENIA UMOWY</w:t>
      </w:r>
    </w:p>
    <w:p w14:paraId="5806F2B2" w14:textId="77777777" w:rsidR="00EC351F" w:rsidRPr="00B94BEA" w:rsidRDefault="00EC351F" w:rsidP="00EC351F">
      <w:pPr>
        <w:pStyle w:val="rozdzia"/>
        <w:rPr>
          <w:sz w:val="18"/>
          <w:szCs w:val="18"/>
        </w:rPr>
      </w:pPr>
    </w:p>
    <w:p w14:paraId="1D996F88" w14:textId="77777777" w:rsidR="00EC351F" w:rsidRPr="00B94BEA" w:rsidRDefault="00EC351F" w:rsidP="00EC351F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t>UMOWA nr……….</w:t>
      </w:r>
    </w:p>
    <w:p w14:paraId="22587838" w14:textId="77777777" w:rsidR="00EC351F" w:rsidRPr="00B94BEA" w:rsidRDefault="00EC351F" w:rsidP="00EC351F">
      <w:pPr>
        <w:spacing w:after="120"/>
        <w:rPr>
          <w:rFonts w:cs="Arial"/>
          <w:sz w:val="18"/>
          <w:szCs w:val="18"/>
        </w:rPr>
      </w:pPr>
    </w:p>
    <w:p w14:paraId="3708BE95" w14:textId="77777777" w:rsidR="009A774D" w:rsidRPr="00B94BEA" w:rsidRDefault="00EC351F" w:rsidP="00EC351F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B94BEA">
        <w:rPr>
          <w:rFonts w:ascii="Arial" w:hAnsi="Arial" w:cs="Arial"/>
          <w:color w:val="auto"/>
          <w:sz w:val="18"/>
          <w:szCs w:val="18"/>
        </w:rPr>
        <w:t>zawarta w dniu …………………………………………2022r. w Zawierciu pomiędzy:</w:t>
      </w:r>
    </w:p>
    <w:p w14:paraId="6584237B" w14:textId="77777777" w:rsidR="00EC351F" w:rsidRPr="00B94BEA" w:rsidRDefault="00EC351F" w:rsidP="00EC351F">
      <w:pPr>
        <w:spacing w:line="360" w:lineRule="auto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14:paraId="19521F38" w14:textId="77777777" w:rsidR="00EC351F" w:rsidRPr="00B94BEA" w:rsidRDefault="00EC351F" w:rsidP="00EC351F">
      <w:pPr>
        <w:spacing w:line="360" w:lineRule="auto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reprezentowanym przez:</w:t>
      </w:r>
    </w:p>
    <w:p w14:paraId="7E8472A5" w14:textId="77777777" w:rsidR="00EC351F" w:rsidRPr="00B94BEA" w:rsidRDefault="00EC351F" w:rsidP="00EC351F">
      <w:pPr>
        <w:spacing w:line="360" w:lineRule="auto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Piotr Zachariasiewicz - Dyrektor Szpitala Powiatowego w Zawierciu</w:t>
      </w:r>
    </w:p>
    <w:p w14:paraId="3A2F12D6" w14:textId="77777777" w:rsidR="00EC351F" w:rsidRPr="00B94BEA" w:rsidRDefault="00EC351F" w:rsidP="00EC351F">
      <w:pPr>
        <w:spacing w:line="360" w:lineRule="auto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zwanym w treści umowy </w:t>
      </w:r>
      <w:r w:rsidRPr="00B94BEA">
        <w:rPr>
          <w:rFonts w:cs="Arial"/>
          <w:b/>
          <w:sz w:val="18"/>
          <w:szCs w:val="18"/>
        </w:rPr>
        <w:t>Zamawiającym</w:t>
      </w:r>
    </w:p>
    <w:p w14:paraId="3AF26EFD" w14:textId="77777777" w:rsidR="00EC351F" w:rsidRPr="00B94BEA" w:rsidRDefault="00EC351F" w:rsidP="00EC351F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B94BEA">
        <w:rPr>
          <w:rFonts w:ascii="Arial" w:hAnsi="Arial" w:cs="Arial"/>
          <w:color w:val="auto"/>
          <w:sz w:val="18"/>
          <w:szCs w:val="18"/>
        </w:rPr>
        <w:t xml:space="preserve">a </w:t>
      </w:r>
    </w:p>
    <w:p w14:paraId="0198B230" w14:textId="77777777" w:rsidR="008C15CB" w:rsidRPr="00B94BEA" w:rsidRDefault="00EC351F" w:rsidP="00EC351F">
      <w:pPr>
        <w:autoSpaceDE w:val="0"/>
        <w:ind w:right="-110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59F8797C" w14:textId="77777777" w:rsidR="00EC351F" w:rsidRPr="00B94BEA" w:rsidRDefault="00EC351F" w:rsidP="00EC351F">
      <w:pPr>
        <w:autoSpaceDE w:val="0"/>
        <w:ind w:right="-110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2C595DAB" w14:textId="77777777" w:rsidR="00EC351F" w:rsidRPr="00B94BEA" w:rsidRDefault="00EC351F" w:rsidP="00EC351F">
      <w:pPr>
        <w:autoSpaceDE w:val="0"/>
        <w:spacing w:line="360" w:lineRule="auto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reprezentowaną przez:</w:t>
      </w:r>
    </w:p>
    <w:p w14:paraId="7B6B4355" w14:textId="77777777" w:rsidR="00EC351F" w:rsidRPr="00B94BEA" w:rsidRDefault="00EC351F" w:rsidP="00EC351F">
      <w:pPr>
        <w:autoSpaceDE w:val="0"/>
        <w:spacing w:before="240" w:line="360" w:lineRule="auto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…………………………………………………………………………………na podstawie pełnomocnictwa nr </w:t>
      </w:r>
      <w:r w:rsidR="008C15CB" w:rsidRPr="00B94BEA">
        <w:rPr>
          <w:rFonts w:cs="Arial"/>
          <w:sz w:val="18"/>
          <w:szCs w:val="18"/>
        </w:rPr>
        <w:t>…………..</w:t>
      </w:r>
      <w:r w:rsidRPr="00B94BEA">
        <w:rPr>
          <w:rFonts w:cs="Arial"/>
          <w:sz w:val="18"/>
          <w:szCs w:val="18"/>
        </w:rPr>
        <w:br/>
        <w:t xml:space="preserve"> z dnia………………</w:t>
      </w:r>
    </w:p>
    <w:p w14:paraId="5D030864" w14:textId="77777777" w:rsidR="00EC351F" w:rsidRPr="00B94BEA" w:rsidRDefault="008C15CB" w:rsidP="00EC351F">
      <w:pPr>
        <w:autoSpaceDE w:val="0"/>
        <w:spacing w:line="360" w:lineRule="auto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Zwanym w dalszej treści umowy</w:t>
      </w:r>
      <w:r w:rsidR="00EC351F" w:rsidRPr="00B94BEA">
        <w:rPr>
          <w:rFonts w:cs="Arial"/>
          <w:b/>
          <w:sz w:val="18"/>
          <w:szCs w:val="18"/>
        </w:rPr>
        <w:t>Wykonawcą</w:t>
      </w:r>
    </w:p>
    <w:p w14:paraId="5865CF8D" w14:textId="77777777" w:rsidR="00EC351F" w:rsidRPr="00B94BEA" w:rsidRDefault="00EC351F" w:rsidP="00EC351F">
      <w:pPr>
        <w:autoSpaceDE w:val="0"/>
        <w:spacing w:line="360" w:lineRule="auto"/>
        <w:rPr>
          <w:rFonts w:cs="Arial"/>
          <w:sz w:val="18"/>
          <w:szCs w:val="18"/>
        </w:rPr>
      </w:pPr>
    </w:p>
    <w:p w14:paraId="54D82B4A" w14:textId="77777777" w:rsidR="00EC351F" w:rsidRPr="00B94BEA" w:rsidRDefault="00EC351F" w:rsidP="0097138E">
      <w:pPr>
        <w:autoSpaceDE w:val="0"/>
        <w:spacing w:line="360" w:lineRule="auto"/>
        <w:jc w:val="left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Adres do korespondencji: ………………………………………………………………………………………………………………………………</w:t>
      </w:r>
      <w:r w:rsidR="0097138E" w:rsidRPr="00B94BEA">
        <w:rPr>
          <w:rFonts w:cs="Arial"/>
          <w:sz w:val="18"/>
          <w:szCs w:val="18"/>
        </w:rPr>
        <w:t>……</w:t>
      </w:r>
    </w:p>
    <w:p w14:paraId="04019246" w14:textId="570C8212" w:rsidR="00EC351F" w:rsidRPr="00B94BEA" w:rsidRDefault="00EC351F" w:rsidP="00EC351F">
      <w:pPr>
        <w:spacing w:after="120"/>
        <w:rPr>
          <w:rFonts w:cs="Arial"/>
          <w:b/>
          <w:bCs/>
          <w:sz w:val="18"/>
          <w:szCs w:val="18"/>
        </w:rPr>
      </w:pPr>
      <w:r w:rsidRPr="00B94BEA">
        <w:rPr>
          <w:rFonts w:cs="Arial"/>
          <w:sz w:val="18"/>
          <w:szCs w:val="18"/>
        </w:rPr>
        <w:t>Umowa zostaje zawarta w wyniku</w:t>
      </w:r>
      <w:r w:rsidR="0097138E" w:rsidRPr="00B94BEA">
        <w:rPr>
          <w:rFonts w:cs="Arial"/>
          <w:sz w:val="18"/>
          <w:szCs w:val="18"/>
        </w:rPr>
        <w:t xml:space="preserve"> wyboru oferty Wykonawcy w postępowaniu o udzielenie zamówienia publicznego</w:t>
      </w:r>
      <w:r w:rsidR="00A47707">
        <w:rPr>
          <w:rFonts w:cs="Arial"/>
          <w:sz w:val="18"/>
          <w:szCs w:val="18"/>
        </w:rPr>
        <w:t xml:space="preserve"> </w:t>
      </w:r>
      <w:r w:rsidR="0097138E" w:rsidRPr="00B94BEA">
        <w:rPr>
          <w:rFonts w:cs="Arial"/>
          <w:sz w:val="18"/>
          <w:szCs w:val="18"/>
        </w:rPr>
        <w:t>nie przekraczającego 130</w:t>
      </w:r>
      <w:r w:rsidR="00763186" w:rsidRPr="00B94BEA">
        <w:rPr>
          <w:rFonts w:cs="Arial"/>
          <w:sz w:val="18"/>
          <w:szCs w:val="18"/>
        </w:rPr>
        <w:t> </w:t>
      </w:r>
      <w:r w:rsidR="0097138E" w:rsidRPr="00B94BEA">
        <w:rPr>
          <w:rFonts w:cs="Arial"/>
          <w:sz w:val="18"/>
          <w:szCs w:val="18"/>
        </w:rPr>
        <w:t>000</w:t>
      </w:r>
      <w:r w:rsidR="00763186" w:rsidRPr="00B94BEA">
        <w:rPr>
          <w:rFonts w:cs="Arial"/>
          <w:sz w:val="18"/>
          <w:szCs w:val="18"/>
        </w:rPr>
        <w:t>,00</w:t>
      </w:r>
      <w:r w:rsidR="0097138E" w:rsidRPr="00B94BEA">
        <w:rPr>
          <w:rFonts w:cs="Arial"/>
          <w:sz w:val="18"/>
          <w:szCs w:val="18"/>
        </w:rPr>
        <w:t xml:space="preserve"> zł</w:t>
      </w:r>
      <w:r w:rsidR="00763186" w:rsidRPr="00B94BEA">
        <w:rPr>
          <w:rFonts w:cs="Arial"/>
          <w:sz w:val="18"/>
          <w:szCs w:val="18"/>
        </w:rPr>
        <w:t xml:space="preserve"> netto w trybie </w:t>
      </w:r>
      <w:r w:rsidRPr="00B94BEA">
        <w:rPr>
          <w:rFonts w:cs="Arial"/>
          <w:sz w:val="18"/>
          <w:szCs w:val="18"/>
        </w:rPr>
        <w:t>„Zaproszenia do składania ofert” na Telefonię stacjonarną w zakresie abonamentów i połączeń telefonicznych wraz z dzierżawą i serwisem centrali telefonicznej</w:t>
      </w:r>
      <w:r w:rsidR="003B5AC9" w:rsidRPr="00B94BEA">
        <w:rPr>
          <w:rFonts w:cs="Arial"/>
          <w:sz w:val="18"/>
          <w:szCs w:val="18"/>
        </w:rPr>
        <w:t xml:space="preserve"> cyfrowej</w:t>
      </w:r>
      <w:r w:rsidR="00CA4697">
        <w:rPr>
          <w:rFonts w:cs="Arial"/>
          <w:sz w:val="18"/>
          <w:szCs w:val="18"/>
        </w:rPr>
        <w:t xml:space="preserve"> </w:t>
      </w:r>
      <w:r w:rsidR="003B5AC9" w:rsidRPr="00B94BEA">
        <w:rPr>
          <w:rFonts w:cs="Arial"/>
          <w:sz w:val="18"/>
          <w:szCs w:val="18"/>
        </w:rPr>
        <w:t xml:space="preserve">w Lokalizacji I,II,IV,V na Potrzeby Szpitala </w:t>
      </w:r>
      <w:r w:rsidR="0097138E" w:rsidRPr="00B94BEA">
        <w:rPr>
          <w:rFonts w:cs="Arial"/>
          <w:sz w:val="18"/>
          <w:szCs w:val="18"/>
        </w:rPr>
        <w:t>P</w:t>
      </w:r>
      <w:r w:rsidR="003B5AC9" w:rsidRPr="00B94BEA">
        <w:rPr>
          <w:rFonts w:cs="Arial"/>
          <w:sz w:val="18"/>
          <w:szCs w:val="18"/>
        </w:rPr>
        <w:t>owiatowego w Zawierciu</w:t>
      </w:r>
      <w:r w:rsidR="0097138E" w:rsidRPr="00B94BEA">
        <w:rPr>
          <w:rFonts w:cs="Arial"/>
          <w:sz w:val="18"/>
          <w:szCs w:val="18"/>
        </w:rPr>
        <w:t>.</w:t>
      </w:r>
    </w:p>
    <w:p w14:paraId="4B55397B" w14:textId="77777777" w:rsidR="00EC351F" w:rsidRPr="00B94BEA" w:rsidRDefault="00EC351F" w:rsidP="007D27F9">
      <w:pPr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t>§ 1</w:t>
      </w:r>
    </w:p>
    <w:p w14:paraId="1F8B0A6A" w14:textId="77777777" w:rsidR="00EC351F" w:rsidRPr="00B94BEA" w:rsidRDefault="00EC351F" w:rsidP="00EC351F">
      <w:pPr>
        <w:spacing w:after="120"/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t>Przedmiot umowy</w:t>
      </w:r>
    </w:p>
    <w:p w14:paraId="341B391C" w14:textId="77777777" w:rsidR="007D27F9" w:rsidRPr="00B94BEA" w:rsidRDefault="00EC351F" w:rsidP="00EC351F">
      <w:pPr>
        <w:spacing w:after="120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1. Zamawiający </w:t>
      </w:r>
      <w:r w:rsidR="00763186" w:rsidRPr="00B94BEA">
        <w:rPr>
          <w:rFonts w:cs="Arial"/>
          <w:sz w:val="18"/>
          <w:szCs w:val="18"/>
        </w:rPr>
        <w:t>zamawia</w:t>
      </w:r>
      <w:r w:rsidRPr="00B94BEA">
        <w:rPr>
          <w:rFonts w:cs="Arial"/>
          <w:sz w:val="18"/>
          <w:szCs w:val="18"/>
        </w:rPr>
        <w:t xml:space="preserve">, a Wykonawca </w:t>
      </w:r>
      <w:r w:rsidR="00763186" w:rsidRPr="00B94BEA">
        <w:rPr>
          <w:rFonts w:cs="Arial"/>
          <w:sz w:val="18"/>
          <w:szCs w:val="18"/>
        </w:rPr>
        <w:t>zobowiązuje się</w:t>
      </w:r>
      <w:r w:rsidRPr="00B94BEA">
        <w:rPr>
          <w:rFonts w:cs="Arial"/>
          <w:sz w:val="18"/>
          <w:szCs w:val="18"/>
        </w:rPr>
        <w:t xml:space="preserve"> do świadczeni</w:t>
      </w:r>
      <w:r w:rsidR="007D27F9" w:rsidRPr="00B94BEA">
        <w:rPr>
          <w:rFonts w:cs="Arial"/>
          <w:sz w:val="18"/>
          <w:szCs w:val="18"/>
        </w:rPr>
        <w:t>e</w:t>
      </w:r>
      <w:r w:rsidRPr="00B94BEA">
        <w:rPr>
          <w:rFonts w:cs="Arial"/>
          <w:sz w:val="18"/>
          <w:szCs w:val="18"/>
        </w:rPr>
        <w:t xml:space="preserve"> usług na telefonię stacjonarną w zakresie abonamentów i połączeń telefonicznych</w:t>
      </w:r>
      <w:r w:rsidR="003B5AC9" w:rsidRPr="00B94BEA">
        <w:rPr>
          <w:rFonts w:cs="Arial"/>
          <w:sz w:val="18"/>
          <w:szCs w:val="18"/>
        </w:rPr>
        <w:t xml:space="preserve">, wraz z </w:t>
      </w:r>
      <w:r w:rsidR="00763186" w:rsidRPr="00B94BEA">
        <w:rPr>
          <w:rFonts w:cs="Arial"/>
          <w:sz w:val="18"/>
          <w:szCs w:val="18"/>
        </w:rPr>
        <w:t xml:space="preserve">dostawą, montażem, uruchomieniem, </w:t>
      </w:r>
      <w:r w:rsidR="003B5AC9" w:rsidRPr="00B94BEA">
        <w:rPr>
          <w:rFonts w:cs="Arial"/>
          <w:sz w:val="18"/>
          <w:szCs w:val="18"/>
        </w:rPr>
        <w:t>dzierżawą centrali telefonicznej cyfrowej oraz</w:t>
      </w:r>
      <w:r w:rsidR="00615B65" w:rsidRPr="00B94BEA">
        <w:rPr>
          <w:rFonts w:cs="Arial"/>
          <w:sz w:val="18"/>
          <w:szCs w:val="18"/>
        </w:rPr>
        <w:t xml:space="preserve"> urządzeniami potrzebnymi do funkcjonowania systemu</w:t>
      </w:r>
      <w:r w:rsidR="00763186" w:rsidRPr="00B94BEA">
        <w:rPr>
          <w:rFonts w:cs="Arial"/>
          <w:sz w:val="18"/>
          <w:szCs w:val="18"/>
        </w:rPr>
        <w:t>, w tym</w:t>
      </w:r>
      <w:r w:rsidR="003B5AC9" w:rsidRPr="00B94BEA">
        <w:rPr>
          <w:rFonts w:cs="Arial"/>
          <w:sz w:val="18"/>
          <w:szCs w:val="18"/>
        </w:rPr>
        <w:t xml:space="preserve"> aparatów telefonicznych VoIP</w:t>
      </w:r>
      <w:r w:rsidR="00615B65" w:rsidRPr="00B94BEA">
        <w:rPr>
          <w:rFonts w:cs="Arial"/>
          <w:sz w:val="18"/>
          <w:szCs w:val="18"/>
        </w:rPr>
        <w:t>(zgodnie z załącznikami, Formularz Ofertowy – Załącznik nr 2,</w:t>
      </w:r>
      <w:r w:rsidR="00763186" w:rsidRPr="00B94BEA">
        <w:rPr>
          <w:rFonts w:cs="Arial"/>
          <w:sz w:val="18"/>
          <w:szCs w:val="18"/>
        </w:rPr>
        <w:t xml:space="preserve"> formularz </w:t>
      </w:r>
      <w:r w:rsidR="00615B65" w:rsidRPr="00B94BEA">
        <w:rPr>
          <w:rFonts w:cs="Arial"/>
          <w:sz w:val="18"/>
          <w:szCs w:val="18"/>
        </w:rPr>
        <w:t>A</w:t>
      </w:r>
      <w:r w:rsidR="00763186" w:rsidRPr="00B94BEA">
        <w:rPr>
          <w:rFonts w:cs="Arial"/>
          <w:sz w:val="18"/>
          <w:szCs w:val="18"/>
        </w:rPr>
        <w:t>sortymentowo-cenowy</w:t>
      </w:r>
      <w:r w:rsidR="00615B65" w:rsidRPr="00B94BEA">
        <w:rPr>
          <w:rFonts w:cs="Arial"/>
          <w:sz w:val="18"/>
          <w:szCs w:val="18"/>
        </w:rPr>
        <w:t>-  Załącznik nr 3, opisem przedmiotu zamówienia oraz niniejszą umową)</w:t>
      </w:r>
      <w:r w:rsidR="003B5AC9" w:rsidRPr="00B94BEA">
        <w:rPr>
          <w:rFonts w:cs="Arial"/>
          <w:sz w:val="18"/>
          <w:szCs w:val="18"/>
        </w:rPr>
        <w:t>,</w:t>
      </w:r>
      <w:r w:rsidR="007D27F9" w:rsidRPr="00B94BEA">
        <w:rPr>
          <w:rFonts w:cs="Arial"/>
          <w:sz w:val="18"/>
          <w:szCs w:val="18"/>
        </w:rPr>
        <w:t xml:space="preserve"> w poniższych lokalizacjach</w:t>
      </w:r>
      <w:r w:rsidR="00615B65" w:rsidRPr="00B94BEA">
        <w:rPr>
          <w:rFonts w:cs="Arial"/>
          <w:sz w:val="18"/>
          <w:szCs w:val="18"/>
        </w:rPr>
        <w:t xml:space="preserve"> Zamawiającego</w:t>
      </w:r>
      <w:r w:rsidR="007D27F9" w:rsidRPr="00B94BEA">
        <w:rPr>
          <w:rFonts w:cs="Arial"/>
          <w:sz w:val="18"/>
          <w:szCs w:val="18"/>
        </w:rPr>
        <w:t>:</w:t>
      </w:r>
    </w:p>
    <w:p w14:paraId="136AAE48" w14:textId="77777777" w:rsidR="007D27F9" w:rsidRPr="00B94BEA" w:rsidRDefault="007D27F9" w:rsidP="00615B65">
      <w:pPr>
        <w:spacing w:after="0"/>
        <w:rPr>
          <w:rFonts w:cs="Arial"/>
          <w:b/>
          <w:bCs/>
          <w:sz w:val="18"/>
          <w:szCs w:val="18"/>
        </w:rPr>
      </w:pPr>
      <w:r w:rsidRPr="00B94BEA">
        <w:rPr>
          <w:rFonts w:cs="Arial"/>
          <w:b/>
          <w:bCs/>
          <w:sz w:val="18"/>
          <w:szCs w:val="18"/>
        </w:rPr>
        <w:t>Lokalizacja nr  I   42 -400 Zawiercie, ul. Miodowa 14</w:t>
      </w:r>
    </w:p>
    <w:p w14:paraId="7EACC217" w14:textId="77777777" w:rsidR="007D27F9" w:rsidRPr="00B94BEA" w:rsidRDefault="007D27F9" w:rsidP="00615B65">
      <w:pPr>
        <w:spacing w:after="0"/>
        <w:rPr>
          <w:rFonts w:cs="Arial"/>
          <w:b/>
          <w:bCs/>
          <w:sz w:val="18"/>
          <w:szCs w:val="18"/>
        </w:rPr>
      </w:pPr>
      <w:r w:rsidRPr="00B94BEA">
        <w:rPr>
          <w:rFonts w:cs="Arial"/>
          <w:b/>
          <w:bCs/>
          <w:sz w:val="18"/>
          <w:szCs w:val="18"/>
        </w:rPr>
        <w:t>Lokalizacja nr  II  42 -400 Zawiercie, ul.  Powstańców Śl. 8</w:t>
      </w:r>
    </w:p>
    <w:p w14:paraId="449EE690" w14:textId="77777777" w:rsidR="007D27F9" w:rsidRPr="00B94BEA" w:rsidRDefault="007D27F9" w:rsidP="00615B65">
      <w:pPr>
        <w:spacing w:after="0"/>
        <w:rPr>
          <w:rFonts w:cs="Arial"/>
          <w:b/>
          <w:bCs/>
          <w:sz w:val="18"/>
          <w:szCs w:val="18"/>
        </w:rPr>
      </w:pPr>
      <w:r w:rsidRPr="00B94BEA">
        <w:rPr>
          <w:rFonts w:cs="Arial"/>
          <w:b/>
          <w:bCs/>
          <w:sz w:val="18"/>
          <w:szCs w:val="18"/>
        </w:rPr>
        <w:t>Lokalizacja nr  IV  42 -400 Zawiercie, ul. Gałczyńskiego 1</w:t>
      </w:r>
    </w:p>
    <w:p w14:paraId="1F00060B" w14:textId="77777777" w:rsidR="00615B65" w:rsidRPr="00B94BEA" w:rsidRDefault="007D27F9" w:rsidP="00615B65">
      <w:pPr>
        <w:spacing w:after="0"/>
        <w:rPr>
          <w:rFonts w:cs="Arial"/>
          <w:b/>
          <w:bCs/>
          <w:sz w:val="18"/>
          <w:szCs w:val="18"/>
        </w:rPr>
      </w:pPr>
      <w:r w:rsidRPr="00B94BEA">
        <w:rPr>
          <w:rFonts w:cs="Arial"/>
          <w:b/>
          <w:bCs/>
          <w:sz w:val="18"/>
          <w:szCs w:val="18"/>
        </w:rPr>
        <w:t>Lokalizacja nr  V  42 -400 Zawiercie, ul. Piłsudskiego 80</w:t>
      </w:r>
    </w:p>
    <w:p w14:paraId="5EF4A4C4" w14:textId="77777777" w:rsidR="00615B65" w:rsidRPr="00B94BEA" w:rsidRDefault="00615B65" w:rsidP="00615B65">
      <w:pPr>
        <w:suppressAutoHyphens/>
        <w:spacing w:after="0"/>
        <w:contextualSpacing/>
        <w:rPr>
          <w:rFonts w:cs="Arial"/>
          <w:b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2. Wykonawca oświadcza, że posiada umiejętności, wiedzę, kwalifikacje i uprawnienia niezbędne </w:t>
      </w:r>
      <w:r w:rsidR="00451080" w:rsidRPr="00B94BEA">
        <w:rPr>
          <w:rFonts w:cs="Arial"/>
          <w:sz w:val="18"/>
          <w:szCs w:val="18"/>
        </w:rPr>
        <w:br/>
      </w:r>
      <w:r w:rsidRPr="00B94BEA">
        <w:rPr>
          <w:rFonts w:cs="Arial"/>
          <w:sz w:val="18"/>
          <w:szCs w:val="18"/>
        </w:rPr>
        <w:t>do prawidłowego wykonania umowy.</w:t>
      </w:r>
    </w:p>
    <w:p w14:paraId="6A61EC0F" w14:textId="77777777" w:rsidR="00612051" w:rsidRDefault="00615B65" w:rsidP="00615B65">
      <w:pPr>
        <w:suppressAutoHyphens/>
        <w:spacing w:after="0"/>
        <w:contextualSpacing/>
        <w:rPr>
          <w:rFonts w:eastAsia="Tahoma" w:cs="Arial"/>
          <w:sz w:val="18"/>
          <w:szCs w:val="18"/>
        </w:rPr>
      </w:pPr>
      <w:r w:rsidRPr="00B94BEA">
        <w:rPr>
          <w:rFonts w:eastAsia="Tahoma" w:cs="Arial"/>
          <w:sz w:val="18"/>
          <w:szCs w:val="18"/>
        </w:rPr>
        <w:t>3. W ramach wynagrodzenia określonego w umowie Wykonawca zobowiązuje się w szczególności do:</w:t>
      </w:r>
    </w:p>
    <w:p w14:paraId="49A9FB20" w14:textId="77777777" w:rsidR="00C81BE4" w:rsidRPr="00CA4697" w:rsidRDefault="00C81BE4" w:rsidP="00615B65">
      <w:pPr>
        <w:suppressAutoHyphens/>
        <w:spacing w:after="0"/>
        <w:contextualSpacing/>
        <w:rPr>
          <w:rFonts w:eastAsia="Tahoma" w:cs="Arial"/>
          <w:sz w:val="18"/>
          <w:szCs w:val="18"/>
        </w:rPr>
      </w:pPr>
      <w:r w:rsidRPr="00CA4697">
        <w:rPr>
          <w:rFonts w:eastAsia="Tahoma" w:cs="Arial"/>
          <w:sz w:val="18"/>
          <w:szCs w:val="18"/>
        </w:rPr>
        <w:t>a) zapewnienia łącza niezbędnego do świadczenia usług telekomunikacyjnych w technologii VoIP we wszystkich lokalizacjach Zamawiającego,</w:t>
      </w:r>
    </w:p>
    <w:p w14:paraId="1913E83F" w14:textId="77777777" w:rsidR="00C81BE4" w:rsidRPr="00CA4697" w:rsidRDefault="00C81BE4" w:rsidP="00615B65">
      <w:pPr>
        <w:suppressAutoHyphens/>
        <w:spacing w:after="0"/>
        <w:contextualSpacing/>
        <w:rPr>
          <w:rFonts w:eastAsia="Tahoma" w:cs="Arial"/>
          <w:sz w:val="18"/>
          <w:szCs w:val="18"/>
        </w:rPr>
      </w:pPr>
      <w:r w:rsidRPr="00CA4697">
        <w:rPr>
          <w:rFonts w:eastAsia="Tahoma" w:cs="Arial"/>
          <w:sz w:val="18"/>
          <w:szCs w:val="18"/>
        </w:rPr>
        <w:t xml:space="preserve">b)świadczenie usługi telefonicznej w technologii </w:t>
      </w:r>
      <w:proofErr w:type="spellStart"/>
      <w:r w:rsidRPr="00CA4697">
        <w:rPr>
          <w:rFonts w:eastAsia="Tahoma" w:cs="Arial"/>
          <w:sz w:val="18"/>
          <w:szCs w:val="18"/>
        </w:rPr>
        <w:t>VOiP</w:t>
      </w:r>
      <w:proofErr w:type="spellEnd"/>
      <w:r w:rsidRPr="00CA4697">
        <w:rPr>
          <w:rFonts w:eastAsia="Tahoma" w:cs="Arial"/>
          <w:sz w:val="18"/>
          <w:szCs w:val="18"/>
        </w:rPr>
        <w:t xml:space="preserve"> we wszystkich lokalizacjach Zamawiającego (w lokalizacji nr I, sukcesywne przechodzenie z aparatów analogowych na aparaty VoIP w trakcie trwania umowy)</w:t>
      </w:r>
    </w:p>
    <w:p w14:paraId="2BC188C3" w14:textId="77777777" w:rsidR="00615B65" w:rsidRPr="00B94BEA" w:rsidRDefault="00C81BE4" w:rsidP="00615B65">
      <w:pPr>
        <w:suppressAutoHyphens/>
        <w:spacing w:after="0"/>
        <w:contextualSpacing/>
        <w:rPr>
          <w:rFonts w:cs="Arial"/>
          <w:sz w:val="18"/>
          <w:szCs w:val="18"/>
        </w:rPr>
      </w:pPr>
      <w:r>
        <w:rPr>
          <w:rFonts w:eastAsia="Tahoma" w:cs="Arial"/>
          <w:sz w:val="18"/>
          <w:szCs w:val="18"/>
        </w:rPr>
        <w:lastRenderedPageBreak/>
        <w:t>c</w:t>
      </w:r>
      <w:r w:rsidR="00615B65" w:rsidRPr="00B94BEA">
        <w:rPr>
          <w:rFonts w:eastAsia="Tahoma" w:cs="Arial"/>
          <w:sz w:val="18"/>
          <w:szCs w:val="18"/>
        </w:rPr>
        <w:t xml:space="preserve">) </w:t>
      </w:r>
      <w:r w:rsidR="00615B65" w:rsidRPr="00B94BEA">
        <w:rPr>
          <w:rFonts w:cs="Arial"/>
          <w:noProof/>
          <w:sz w:val="18"/>
          <w:szCs w:val="18"/>
        </w:rPr>
        <w:t>dostawy, montażu i uruchomienia</w:t>
      </w:r>
      <w:r w:rsidR="00DF5E6B">
        <w:rPr>
          <w:rFonts w:cs="Arial"/>
          <w:noProof/>
          <w:sz w:val="18"/>
          <w:szCs w:val="18"/>
        </w:rPr>
        <w:t xml:space="preserve"> centrali telefonicznej wraz z serwerem stanowiącym system bazowy, bramek telefonicznych, telefonów IP podstawowych i rozszerzonych wraz z modułami, opisanych szczegółowo w Zaproszeniu do składania ofert </w:t>
      </w:r>
      <w:r w:rsidR="00715781">
        <w:rPr>
          <w:rFonts w:cs="Arial"/>
          <w:noProof/>
          <w:sz w:val="18"/>
          <w:szCs w:val="18"/>
        </w:rPr>
        <w:t>(dalej Przedmiot dostawy)</w:t>
      </w:r>
      <w:r w:rsidR="00DF5E6B">
        <w:rPr>
          <w:rFonts w:eastAsia="Times New Roman" w:cs="Arial"/>
          <w:sz w:val="18"/>
          <w:szCs w:val="18"/>
          <w:lang w:eastAsia="hi-IN"/>
        </w:rPr>
        <w:t xml:space="preserve"> </w:t>
      </w:r>
      <w:r w:rsidR="00615B65" w:rsidRPr="00B94BEA">
        <w:rPr>
          <w:rFonts w:cs="Arial"/>
          <w:sz w:val="18"/>
          <w:szCs w:val="18"/>
        </w:rPr>
        <w:t xml:space="preserve">zgodnie z wymaganiami określonymi w formularzu asortymentowo cenowym (załącznik nr </w:t>
      </w:r>
      <w:r w:rsidR="00451080" w:rsidRPr="00B94BEA">
        <w:rPr>
          <w:rFonts w:cs="Arial"/>
          <w:sz w:val="18"/>
          <w:szCs w:val="18"/>
        </w:rPr>
        <w:t>3</w:t>
      </w:r>
      <w:r w:rsidR="00615B65" w:rsidRPr="00B94BEA">
        <w:rPr>
          <w:rFonts w:cs="Arial"/>
          <w:sz w:val="18"/>
          <w:szCs w:val="18"/>
        </w:rPr>
        <w:t>)</w:t>
      </w:r>
      <w:r w:rsidR="006F5CCE" w:rsidRPr="00B94BEA">
        <w:rPr>
          <w:rFonts w:cs="Arial"/>
          <w:sz w:val="18"/>
          <w:szCs w:val="18"/>
        </w:rPr>
        <w:t>, potwierdzone sporządzonym protokołem odbioru – Załącznik nr 4</w:t>
      </w:r>
      <w:r w:rsidR="00615B65" w:rsidRPr="00B94BEA">
        <w:rPr>
          <w:rFonts w:cs="Arial"/>
          <w:sz w:val="18"/>
          <w:szCs w:val="18"/>
        </w:rPr>
        <w:t>;</w:t>
      </w:r>
    </w:p>
    <w:p w14:paraId="3AA86C71" w14:textId="77777777" w:rsidR="00615B65" w:rsidRPr="00B94BEA" w:rsidRDefault="00C81BE4" w:rsidP="00615B65">
      <w:pPr>
        <w:suppressAutoHyphens/>
        <w:spacing w:after="0"/>
        <w:contextualSpacing/>
        <w:rPr>
          <w:rFonts w:cs="Arial"/>
          <w:noProof/>
          <w:sz w:val="18"/>
          <w:szCs w:val="18"/>
        </w:rPr>
      </w:pPr>
      <w:r>
        <w:rPr>
          <w:rFonts w:cs="Arial"/>
          <w:sz w:val="18"/>
          <w:szCs w:val="18"/>
        </w:rPr>
        <w:t>d)</w:t>
      </w:r>
      <w:r w:rsidR="00615B65" w:rsidRPr="00B94BEA">
        <w:rPr>
          <w:rFonts w:cs="Arial"/>
          <w:sz w:val="18"/>
          <w:szCs w:val="18"/>
        </w:rPr>
        <w:t xml:space="preserve">) </w:t>
      </w:r>
      <w:r w:rsidR="00615B65" w:rsidRPr="00B94BEA">
        <w:rPr>
          <w:rFonts w:cs="Arial"/>
          <w:noProof/>
          <w:sz w:val="18"/>
          <w:szCs w:val="18"/>
        </w:rPr>
        <w:t xml:space="preserve">wykonania niezbędnych </w:t>
      </w:r>
      <w:r w:rsidR="00486F37" w:rsidRPr="00486F37">
        <w:rPr>
          <w:rFonts w:cs="Arial"/>
          <w:noProof/>
          <w:sz w:val="18"/>
          <w:szCs w:val="18"/>
        </w:rPr>
        <w:t>robót budowlanych</w:t>
      </w:r>
      <w:r w:rsidR="00615B65" w:rsidRPr="00B94BEA">
        <w:rPr>
          <w:rFonts w:cs="Arial"/>
          <w:noProof/>
          <w:sz w:val="18"/>
          <w:szCs w:val="18"/>
        </w:rPr>
        <w:t xml:space="preserve"> w celu prawidłowego działania Przedmiotu dostawy;</w:t>
      </w:r>
    </w:p>
    <w:p w14:paraId="6A550F74" w14:textId="77777777" w:rsidR="00615B65" w:rsidRPr="00B94BEA" w:rsidRDefault="00C81BE4" w:rsidP="00615B65">
      <w:pPr>
        <w:suppressAutoHyphens/>
        <w:spacing w:after="0"/>
        <w:contextualSpacing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e</w:t>
      </w:r>
      <w:r w:rsidR="00615B65" w:rsidRPr="00B94BEA">
        <w:rPr>
          <w:rFonts w:cs="Arial"/>
          <w:noProof/>
          <w:sz w:val="18"/>
          <w:szCs w:val="18"/>
        </w:rPr>
        <w:t>)</w:t>
      </w:r>
      <w:r w:rsidR="00DF5E6B">
        <w:rPr>
          <w:rFonts w:cs="Arial"/>
          <w:noProof/>
          <w:sz w:val="18"/>
          <w:szCs w:val="18"/>
        </w:rPr>
        <w:t xml:space="preserve"> </w:t>
      </w:r>
      <w:r w:rsidR="00615B65" w:rsidRPr="00B94BEA">
        <w:rPr>
          <w:rFonts w:cs="Arial"/>
          <w:noProof/>
          <w:sz w:val="18"/>
          <w:szCs w:val="18"/>
        </w:rPr>
        <w:t>uzyskania w imieniu i na rzecz Zamawiającego niezbędnych pozwoleń, uzgodnień i opinii umożliwiajacych należyte wykonanie umowy;</w:t>
      </w:r>
    </w:p>
    <w:p w14:paraId="5C3EBE43" w14:textId="77777777" w:rsidR="00615B65" w:rsidRPr="00B94BEA" w:rsidRDefault="00C81BE4" w:rsidP="00615B65">
      <w:pPr>
        <w:suppressAutoHyphens/>
        <w:spacing w:after="0"/>
        <w:contextualSpacing/>
        <w:rPr>
          <w:rFonts w:eastAsia="Tahoma"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t>f</w:t>
      </w:r>
      <w:r w:rsidR="00615B65" w:rsidRPr="00B94BEA">
        <w:rPr>
          <w:rFonts w:cs="Arial"/>
          <w:noProof/>
          <w:sz w:val="18"/>
          <w:szCs w:val="18"/>
        </w:rPr>
        <w:t xml:space="preserve">) wykonania </w:t>
      </w:r>
      <w:r w:rsidR="00615B65" w:rsidRPr="00B94BEA">
        <w:rPr>
          <w:rFonts w:cs="Arial"/>
          <w:sz w:val="18"/>
          <w:szCs w:val="18"/>
          <w:lang w:eastAsia="pl-PL"/>
        </w:rPr>
        <w:t xml:space="preserve">przeglądów technicznych </w:t>
      </w:r>
      <w:r w:rsidR="00615B65" w:rsidRPr="00B94BEA">
        <w:rPr>
          <w:rFonts w:cs="Arial"/>
          <w:sz w:val="18"/>
          <w:szCs w:val="18"/>
          <w:lang w:eastAsia="hi-IN"/>
        </w:rPr>
        <w:t>P</w:t>
      </w:r>
      <w:r w:rsidR="00615B65" w:rsidRPr="00B94BEA">
        <w:rPr>
          <w:rFonts w:eastAsia="Times New Roman" w:cs="Arial"/>
          <w:sz w:val="18"/>
          <w:szCs w:val="18"/>
          <w:lang w:eastAsia="hi-IN"/>
        </w:rPr>
        <w:t>rzedmiot</w:t>
      </w:r>
      <w:r w:rsidR="00615B65" w:rsidRPr="00B94BEA">
        <w:rPr>
          <w:rFonts w:cs="Arial"/>
          <w:sz w:val="18"/>
          <w:szCs w:val="18"/>
          <w:lang w:eastAsia="hi-IN"/>
        </w:rPr>
        <w:t>u</w:t>
      </w:r>
      <w:r w:rsidR="00615B65" w:rsidRPr="00B94BEA">
        <w:rPr>
          <w:rFonts w:eastAsia="Times New Roman" w:cs="Arial"/>
          <w:sz w:val="18"/>
          <w:szCs w:val="18"/>
          <w:lang w:eastAsia="hi-IN"/>
        </w:rPr>
        <w:t xml:space="preserve"> dostawy</w:t>
      </w:r>
      <w:r w:rsidR="00DF5E6B">
        <w:rPr>
          <w:rFonts w:eastAsia="Times New Roman" w:cs="Arial"/>
          <w:sz w:val="18"/>
          <w:szCs w:val="18"/>
          <w:lang w:eastAsia="hi-IN"/>
        </w:rPr>
        <w:t xml:space="preserve"> </w:t>
      </w:r>
      <w:r w:rsidR="00615B65" w:rsidRPr="00B94BEA">
        <w:rPr>
          <w:rFonts w:cs="Arial"/>
          <w:sz w:val="18"/>
          <w:szCs w:val="18"/>
          <w:lang w:eastAsia="zh-CN"/>
        </w:rPr>
        <w:t>w okresie gwarancji i rękojmi, w tym jednego przeglądu w ostatnim miesiącu obowiązywania gwarancji;</w:t>
      </w:r>
    </w:p>
    <w:p w14:paraId="6E160A78" w14:textId="77777777" w:rsidR="00615B65" w:rsidRPr="00B94BEA" w:rsidRDefault="00C81BE4" w:rsidP="00615B65">
      <w:pPr>
        <w:suppressAutoHyphens/>
        <w:spacing w:after="0"/>
        <w:contextualSpacing/>
        <w:rPr>
          <w:rFonts w:cs="Arial"/>
          <w:sz w:val="18"/>
          <w:szCs w:val="18"/>
        </w:rPr>
      </w:pPr>
      <w:r>
        <w:rPr>
          <w:rFonts w:eastAsia="Tahoma" w:cs="Arial"/>
          <w:sz w:val="18"/>
          <w:szCs w:val="18"/>
        </w:rPr>
        <w:t>g</w:t>
      </w:r>
      <w:r w:rsidR="00615B65" w:rsidRPr="00B94BEA">
        <w:rPr>
          <w:rFonts w:eastAsia="Tahoma" w:cs="Arial"/>
          <w:sz w:val="18"/>
          <w:szCs w:val="18"/>
        </w:rPr>
        <w:t xml:space="preserve">) </w:t>
      </w:r>
      <w:r w:rsidR="00615B65" w:rsidRPr="00B94BEA">
        <w:rPr>
          <w:rFonts w:cs="Arial"/>
          <w:sz w:val="18"/>
          <w:szCs w:val="18"/>
        </w:rPr>
        <w:t xml:space="preserve">przekazania Zamawiającemu aktualnych kodów serwisowych do </w:t>
      </w:r>
      <w:r w:rsidR="00615B65" w:rsidRPr="00B94BEA">
        <w:rPr>
          <w:rFonts w:cs="Arial"/>
          <w:sz w:val="18"/>
          <w:szCs w:val="18"/>
          <w:lang w:eastAsia="pl-PL"/>
        </w:rPr>
        <w:t>Przedmiotu dostawy</w:t>
      </w:r>
      <w:r w:rsidR="00615B65" w:rsidRPr="00B94BEA">
        <w:rPr>
          <w:rFonts w:cs="Arial"/>
          <w:sz w:val="18"/>
          <w:szCs w:val="18"/>
        </w:rPr>
        <w:t xml:space="preserve"> odblokowujących użytkownikowi dostęp do oprogramowania aplikacyjnego i systemowego w celu wykonywania podstawowych czynności serwisowych i naprawczych;</w:t>
      </w:r>
    </w:p>
    <w:p w14:paraId="5E9CA0A4" w14:textId="77777777" w:rsidR="00615B65" w:rsidRPr="00B94BEA" w:rsidRDefault="00C81BE4" w:rsidP="00615B65">
      <w:pPr>
        <w:suppressAutoHyphens/>
        <w:spacing w:after="0"/>
        <w:contextualSpacing/>
        <w:rPr>
          <w:rFonts w:cs="Arial"/>
          <w:bCs/>
          <w:sz w:val="18"/>
          <w:szCs w:val="18"/>
        </w:rPr>
      </w:pPr>
      <w:r>
        <w:rPr>
          <w:rFonts w:cs="Arial"/>
          <w:sz w:val="18"/>
          <w:szCs w:val="18"/>
        </w:rPr>
        <w:t>h</w:t>
      </w:r>
      <w:r w:rsidR="00615B65" w:rsidRPr="00B94BEA">
        <w:rPr>
          <w:rFonts w:cs="Arial"/>
          <w:sz w:val="18"/>
          <w:szCs w:val="18"/>
        </w:rPr>
        <w:t xml:space="preserve">) świadczenia usług </w:t>
      </w:r>
      <w:r w:rsidR="00615B65" w:rsidRPr="00B94BEA">
        <w:rPr>
          <w:rFonts w:cs="Arial"/>
          <w:bCs/>
          <w:sz w:val="18"/>
          <w:szCs w:val="18"/>
        </w:rPr>
        <w:t xml:space="preserve">serwisu gwarancyjnego w okresie gwarancji nie krócej jednak niż 24 miesiące od daty uruchomienia </w:t>
      </w:r>
      <w:r w:rsidR="00615B65" w:rsidRPr="00B94BEA">
        <w:rPr>
          <w:rFonts w:cs="Arial"/>
          <w:sz w:val="18"/>
          <w:szCs w:val="18"/>
          <w:lang w:eastAsia="pl-PL"/>
        </w:rPr>
        <w:t xml:space="preserve">Przedmiotu dostawy, na warunkach określonych w § </w:t>
      </w:r>
      <w:r w:rsidR="00612051">
        <w:rPr>
          <w:rFonts w:cs="Arial"/>
          <w:sz w:val="18"/>
          <w:szCs w:val="18"/>
          <w:lang w:eastAsia="pl-PL"/>
        </w:rPr>
        <w:t>9</w:t>
      </w:r>
      <w:r w:rsidR="00615B65" w:rsidRPr="00B94BEA">
        <w:rPr>
          <w:rFonts w:cs="Arial"/>
          <w:sz w:val="18"/>
          <w:szCs w:val="18"/>
          <w:lang w:eastAsia="pl-PL"/>
        </w:rPr>
        <w:t xml:space="preserve"> umowy</w:t>
      </w:r>
      <w:r w:rsidR="00615B65" w:rsidRPr="00B94BEA">
        <w:rPr>
          <w:rFonts w:cs="Arial"/>
          <w:bCs/>
          <w:sz w:val="18"/>
          <w:szCs w:val="18"/>
        </w:rPr>
        <w:t>;</w:t>
      </w:r>
    </w:p>
    <w:p w14:paraId="39CBA7F1" w14:textId="77777777" w:rsidR="00615B65" w:rsidRPr="00B94BEA" w:rsidRDefault="00C81BE4" w:rsidP="00615B65">
      <w:pPr>
        <w:spacing w:after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i</w:t>
      </w:r>
      <w:r w:rsidR="003F6B3A" w:rsidRPr="00B94BEA">
        <w:rPr>
          <w:rFonts w:cs="Arial"/>
          <w:bCs/>
          <w:sz w:val="18"/>
          <w:szCs w:val="18"/>
        </w:rPr>
        <w:t>) dostarczeni</w:t>
      </w:r>
      <w:r w:rsidR="00041C8C" w:rsidRPr="00B94BEA">
        <w:rPr>
          <w:rFonts w:cs="Arial"/>
          <w:bCs/>
          <w:sz w:val="18"/>
          <w:szCs w:val="18"/>
        </w:rPr>
        <w:t>a</w:t>
      </w:r>
      <w:r w:rsidR="003F6B3A" w:rsidRPr="00B94BEA">
        <w:rPr>
          <w:rFonts w:cs="Arial"/>
          <w:bCs/>
          <w:sz w:val="18"/>
          <w:szCs w:val="18"/>
        </w:rPr>
        <w:t xml:space="preserve"> </w:t>
      </w:r>
      <w:r w:rsidR="00DF5E6B">
        <w:rPr>
          <w:rFonts w:cs="Arial"/>
          <w:bCs/>
          <w:sz w:val="18"/>
          <w:szCs w:val="18"/>
        </w:rPr>
        <w:t xml:space="preserve"> centrali </w:t>
      </w:r>
      <w:r w:rsidR="00A47707">
        <w:rPr>
          <w:rFonts w:cs="Arial"/>
          <w:bCs/>
          <w:sz w:val="18"/>
          <w:szCs w:val="18"/>
        </w:rPr>
        <w:t xml:space="preserve">telefonicznej </w:t>
      </w:r>
      <w:r w:rsidR="00DF5E6B">
        <w:rPr>
          <w:rFonts w:cs="Arial"/>
          <w:bCs/>
          <w:sz w:val="18"/>
          <w:szCs w:val="18"/>
        </w:rPr>
        <w:t xml:space="preserve">z serwerem, bramek, telefonów IP z modułami </w:t>
      </w:r>
      <w:r w:rsidR="00FE3904">
        <w:rPr>
          <w:rFonts w:cs="Arial"/>
          <w:bCs/>
          <w:sz w:val="18"/>
          <w:szCs w:val="18"/>
        </w:rPr>
        <w:t xml:space="preserve">rozszerzenia </w:t>
      </w:r>
      <w:r w:rsidR="00DF5E6B">
        <w:rPr>
          <w:rFonts w:cs="Arial"/>
          <w:bCs/>
          <w:sz w:val="18"/>
          <w:szCs w:val="18"/>
        </w:rPr>
        <w:t>wraz z</w:t>
      </w:r>
      <w:r w:rsidR="00FE3904">
        <w:rPr>
          <w:rFonts w:cs="Arial"/>
          <w:bCs/>
          <w:sz w:val="18"/>
          <w:szCs w:val="18"/>
        </w:rPr>
        <w:t xml:space="preserve"> pozostałym,</w:t>
      </w:r>
      <w:r w:rsidR="00DF5E6B">
        <w:rPr>
          <w:rFonts w:cs="Arial"/>
          <w:bCs/>
          <w:sz w:val="18"/>
          <w:szCs w:val="18"/>
        </w:rPr>
        <w:t xml:space="preserve"> niezbędnym </w:t>
      </w:r>
      <w:r w:rsidR="00FE3904">
        <w:rPr>
          <w:rFonts w:cs="Arial"/>
          <w:bCs/>
          <w:sz w:val="18"/>
          <w:szCs w:val="18"/>
        </w:rPr>
        <w:t xml:space="preserve">do funkcjonowania ruchu telekomunikacyjnego </w:t>
      </w:r>
      <w:r w:rsidR="00DF5E6B">
        <w:rPr>
          <w:rFonts w:cs="Arial"/>
          <w:bCs/>
          <w:sz w:val="18"/>
          <w:szCs w:val="18"/>
        </w:rPr>
        <w:t>sprzętem</w:t>
      </w:r>
      <w:r w:rsidR="00FE3904">
        <w:rPr>
          <w:rFonts w:cs="Arial"/>
          <w:bCs/>
          <w:sz w:val="18"/>
          <w:szCs w:val="18"/>
        </w:rPr>
        <w:t>,</w:t>
      </w:r>
      <w:r w:rsidR="00DF5E6B">
        <w:rPr>
          <w:rFonts w:cs="Arial"/>
          <w:bCs/>
          <w:sz w:val="18"/>
          <w:szCs w:val="18"/>
        </w:rPr>
        <w:t xml:space="preserve"> </w:t>
      </w:r>
      <w:r w:rsidR="003F6B3A" w:rsidRPr="00B94BEA">
        <w:rPr>
          <w:rFonts w:cs="Arial"/>
          <w:bCs/>
          <w:sz w:val="18"/>
          <w:szCs w:val="18"/>
        </w:rPr>
        <w:t>w terminie do 1</w:t>
      </w:r>
      <w:r w:rsidR="00041C8C" w:rsidRPr="00B94BEA">
        <w:rPr>
          <w:rFonts w:cs="Arial"/>
          <w:bCs/>
          <w:sz w:val="18"/>
          <w:szCs w:val="18"/>
        </w:rPr>
        <w:t xml:space="preserve">5 dni przed rozpoczęciem okresu obowiązywania umowy </w:t>
      </w:r>
    </w:p>
    <w:p w14:paraId="54F6A5C3" w14:textId="77777777" w:rsidR="00041C8C" w:rsidRPr="00B94BEA" w:rsidRDefault="00C81BE4" w:rsidP="00615B65">
      <w:pPr>
        <w:spacing w:after="0"/>
        <w:rPr>
          <w:rFonts w:cs="Arial"/>
          <w:sz w:val="18"/>
          <w:szCs w:val="18"/>
          <w:lang w:eastAsia="pl-PL"/>
        </w:rPr>
      </w:pPr>
      <w:r>
        <w:rPr>
          <w:rFonts w:cs="Arial"/>
          <w:bCs/>
          <w:sz w:val="18"/>
          <w:szCs w:val="18"/>
        </w:rPr>
        <w:t>j</w:t>
      </w:r>
      <w:r w:rsidR="00041C8C" w:rsidRPr="00B94BEA">
        <w:rPr>
          <w:rFonts w:cs="Arial"/>
          <w:bCs/>
          <w:sz w:val="18"/>
          <w:szCs w:val="18"/>
        </w:rPr>
        <w:t xml:space="preserve">) </w:t>
      </w:r>
      <w:r w:rsidR="00041C8C" w:rsidRPr="00B94BEA">
        <w:rPr>
          <w:rFonts w:cs="Arial"/>
          <w:sz w:val="18"/>
          <w:szCs w:val="18"/>
          <w:lang w:eastAsia="pl-PL"/>
        </w:rPr>
        <w:t>przeprowadzenia szkolenia dla personelu wskazanego przez Zamawiającego w zakresie właściwej obsługi, eksploatacji i konserwacji Przedmiotu dostawy,</w:t>
      </w:r>
    </w:p>
    <w:p w14:paraId="1542022F" w14:textId="59A058ED" w:rsidR="00615B65" w:rsidRPr="00B94BEA" w:rsidRDefault="00C81BE4" w:rsidP="00615B65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eastAsia="pl-PL"/>
        </w:rPr>
        <w:t>k</w:t>
      </w:r>
      <w:r w:rsidR="00041C8C" w:rsidRPr="00B94BEA">
        <w:rPr>
          <w:rFonts w:cs="Arial"/>
          <w:sz w:val="18"/>
          <w:szCs w:val="18"/>
          <w:lang w:eastAsia="pl-PL"/>
        </w:rPr>
        <w:t xml:space="preserve">) uruchomienia całego systemu bez przerw w pracy w pierwszym dniu obowiązywania umowy i </w:t>
      </w:r>
      <w:r w:rsidR="00041C8C" w:rsidRPr="00B94BEA">
        <w:rPr>
          <w:rFonts w:cs="Arial"/>
          <w:sz w:val="18"/>
          <w:szCs w:val="18"/>
        </w:rPr>
        <w:t xml:space="preserve">zapewnienie ciągłości ruchu </w:t>
      </w:r>
      <w:r w:rsidR="00CA4697" w:rsidRPr="00B94BEA">
        <w:rPr>
          <w:rFonts w:cs="Arial"/>
          <w:sz w:val="18"/>
          <w:szCs w:val="18"/>
        </w:rPr>
        <w:t>telekomunikacyjnego</w:t>
      </w:r>
      <w:r w:rsidR="00041C8C" w:rsidRPr="00B94BEA">
        <w:rPr>
          <w:rFonts w:cs="Arial"/>
          <w:sz w:val="18"/>
          <w:szCs w:val="18"/>
        </w:rPr>
        <w:t xml:space="preserve"> w całym okresie obowiązywania umowy,</w:t>
      </w:r>
    </w:p>
    <w:p w14:paraId="205A7E79" w14:textId="77777777" w:rsidR="000B3622" w:rsidRPr="00B94BEA" w:rsidRDefault="00C81BE4" w:rsidP="000B3622">
      <w:p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</w:t>
      </w:r>
      <w:r w:rsidR="000B3622" w:rsidRPr="00B94BEA">
        <w:rPr>
          <w:rFonts w:cs="Arial"/>
          <w:sz w:val="18"/>
          <w:szCs w:val="18"/>
        </w:rPr>
        <w:t>) zrealizowania połączeń głosowych po łączach wykorzystujących protokół IP.</w:t>
      </w:r>
    </w:p>
    <w:p w14:paraId="4AB2A0AD" w14:textId="77777777" w:rsidR="00830488" w:rsidRPr="00B94BEA" w:rsidRDefault="00830488" w:rsidP="00615B65">
      <w:pPr>
        <w:spacing w:after="0"/>
        <w:rPr>
          <w:rFonts w:cs="Arial"/>
          <w:sz w:val="18"/>
          <w:szCs w:val="18"/>
        </w:rPr>
      </w:pPr>
    </w:p>
    <w:p w14:paraId="41CAF9F2" w14:textId="77777777" w:rsidR="000A1A2E" w:rsidRDefault="00041C8C" w:rsidP="00EC351F">
      <w:pPr>
        <w:spacing w:after="120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4. </w:t>
      </w:r>
      <w:r w:rsidR="007D27F9" w:rsidRPr="00B94BEA">
        <w:rPr>
          <w:rFonts w:cs="Arial"/>
          <w:sz w:val="18"/>
          <w:szCs w:val="18"/>
        </w:rPr>
        <w:t>W zakres usługi wchodzi</w:t>
      </w:r>
      <w:r w:rsidR="000A1A2E" w:rsidRPr="00B94BEA">
        <w:rPr>
          <w:rFonts w:cs="Arial"/>
          <w:sz w:val="18"/>
          <w:szCs w:val="18"/>
        </w:rPr>
        <w:t>:</w:t>
      </w:r>
    </w:p>
    <w:p w14:paraId="22E37E60" w14:textId="77777777" w:rsidR="00C81BE4" w:rsidRPr="00CA4697" w:rsidRDefault="00C81BE4" w:rsidP="00507709">
      <w:pPr>
        <w:spacing w:after="120"/>
        <w:rPr>
          <w:rFonts w:cs="Arial"/>
          <w:sz w:val="18"/>
          <w:szCs w:val="18"/>
        </w:rPr>
      </w:pPr>
      <w:r w:rsidRPr="00CA4697">
        <w:rPr>
          <w:rFonts w:cs="Arial"/>
          <w:sz w:val="18"/>
          <w:szCs w:val="18"/>
        </w:rPr>
        <w:t xml:space="preserve">a) doprowadzenie i utrzymanie łącza </w:t>
      </w:r>
      <w:r w:rsidRPr="00CA4697">
        <w:rPr>
          <w:rFonts w:eastAsia="Tahoma" w:cs="Arial"/>
          <w:sz w:val="18"/>
          <w:szCs w:val="18"/>
        </w:rPr>
        <w:t>niezbędnego do świadczenia usług telekomunikacyjnych w technologii VoIP we wszystkich lokalizacjach Zamawiającego,</w:t>
      </w:r>
      <w:r w:rsidR="00507709" w:rsidRPr="00CA4697">
        <w:rPr>
          <w:rFonts w:eastAsia="Tahoma" w:cs="Arial"/>
          <w:sz w:val="18"/>
          <w:szCs w:val="18"/>
        </w:rPr>
        <w:t xml:space="preserve"> </w:t>
      </w:r>
      <w:r w:rsidR="00507709" w:rsidRPr="00CA4697">
        <w:rPr>
          <w:rFonts w:cs="Arial"/>
          <w:sz w:val="18"/>
          <w:szCs w:val="18"/>
        </w:rPr>
        <w:t xml:space="preserve">utrzymanie ciągłości ruchu </w:t>
      </w:r>
      <w:proofErr w:type="spellStart"/>
      <w:r w:rsidR="00507709" w:rsidRPr="00CA4697">
        <w:rPr>
          <w:rFonts w:cs="Arial"/>
          <w:sz w:val="18"/>
          <w:szCs w:val="18"/>
        </w:rPr>
        <w:t>telekomukacyjnego</w:t>
      </w:r>
      <w:proofErr w:type="spellEnd"/>
      <w:r w:rsidR="00507709" w:rsidRPr="00CA4697">
        <w:rPr>
          <w:rFonts w:cs="Arial"/>
          <w:sz w:val="18"/>
          <w:szCs w:val="18"/>
        </w:rPr>
        <w:t xml:space="preserve"> w całym okresie obowiązywania umowy. </w:t>
      </w:r>
    </w:p>
    <w:p w14:paraId="0C73EAF7" w14:textId="77777777" w:rsidR="000A1A2E" w:rsidRPr="00B94BEA" w:rsidRDefault="00C81BE4" w:rsidP="00830488">
      <w:pPr>
        <w:spacing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</w:t>
      </w:r>
      <w:r w:rsidR="000A1A2E" w:rsidRPr="00B94BEA">
        <w:rPr>
          <w:rFonts w:cs="Arial"/>
          <w:sz w:val="18"/>
          <w:szCs w:val="18"/>
        </w:rPr>
        <w:t>) instalacja,</w:t>
      </w:r>
      <w:r w:rsidR="007D27F9" w:rsidRPr="00B94BEA">
        <w:rPr>
          <w:rFonts w:cs="Arial"/>
          <w:sz w:val="18"/>
          <w:szCs w:val="18"/>
        </w:rPr>
        <w:t xml:space="preserve"> dzierżawa</w:t>
      </w:r>
      <w:r w:rsidR="00EC351F" w:rsidRPr="00B94BEA">
        <w:rPr>
          <w:rFonts w:cs="Arial"/>
          <w:sz w:val="18"/>
          <w:szCs w:val="18"/>
        </w:rPr>
        <w:t xml:space="preserve"> i serwis centrali telefonicznej</w:t>
      </w:r>
      <w:r w:rsidR="00FE3904">
        <w:rPr>
          <w:rFonts w:cs="Arial"/>
          <w:sz w:val="18"/>
          <w:szCs w:val="18"/>
        </w:rPr>
        <w:t xml:space="preserve"> </w:t>
      </w:r>
      <w:r w:rsidR="003B5AC9" w:rsidRPr="00B94BEA">
        <w:rPr>
          <w:rFonts w:cs="Arial"/>
          <w:sz w:val="18"/>
          <w:szCs w:val="18"/>
        </w:rPr>
        <w:t xml:space="preserve">cyfrowej </w:t>
      </w:r>
      <w:r w:rsidR="0099180E" w:rsidRPr="00B94BEA">
        <w:rPr>
          <w:rFonts w:cs="Arial"/>
          <w:sz w:val="18"/>
          <w:szCs w:val="18"/>
        </w:rPr>
        <w:t xml:space="preserve">wraz z urządzeniami </w:t>
      </w:r>
      <w:r w:rsidR="00620EC7" w:rsidRPr="00B94BEA">
        <w:rPr>
          <w:rFonts w:cs="Arial"/>
          <w:sz w:val="18"/>
          <w:szCs w:val="18"/>
        </w:rPr>
        <w:t>tj. bramki, serwer,</w:t>
      </w:r>
      <w:r w:rsidR="00A85B6A" w:rsidRPr="00B94BEA">
        <w:rPr>
          <w:rFonts w:cs="Arial"/>
          <w:sz w:val="18"/>
          <w:szCs w:val="18"/>
        </w:rPr>
        <w:t xml:space="preserve"> będący systemem bazowym,</w:t>
      </w:r>
      <w:r w:rsidR="00FE3904">
        <w:rPr>
          <w:rFonts w:cs="Arial"/>
          <w:sz w:val="18"/>
          <w:szCs w:val="18"/>
        </w:rPr>
        <w:t xml:space="preserve"> </w:t>
      </w:r>
      <w:r w:rsidR="0099180E" w:rsidRPr="00B94BEA">
        <w:rPr>
          <w:rFonts w:cs="Arial"/>
          <w:sz w:val="18"/>
          <w:szCs w:val="18"/>
        </w:rPr>
        <w:t xml:space="preserve">niezbędnymi do działania </w:t>
      </w:r>
      <w:r w:rsidR="00316C33" w:rsidRPr="00B94BEA">
        <w:rPr>
          <w:rFonts w:cs="Arial"/>
          <w:sz w:val="18"/>
          <w:szCs w:val="18"/>
        </w:rPr>
        <w:t>centrali</w:t>
      </w:r>
      <w:r w:rsidR="00A85B6A" w:rsidRPr="00B94BEA">
        <w:rPr>
          <w:rFonts w:cs="Arial"/>
          <w:sz w:val="18"/>
          <w:szCs w:val="18"/>
        </w:rPr>
        <w:t xml:space="preserve"> telefonicznej</w:t>
      </w:r>
      <w:r w:rsidR="00EC351F" w:rsidRPr="00B94BEA">
        <w:rPr>
          <w:rFonts w:cs="Arial"/>
          <w:sz w:val="18"/>
          <w:szCs w:val="18"/>
        </w:rPr>
        <w:t xml:space="preserve"> w Szpitalu Powiatowym </w:t>
      </w:r>
      <w:r w:rsidR="00830488" w:rsidRPr="00B94BEA">
        <w:rPr>
          <w:rFonts w:cs="Arial"/>
          <w:sz w:val="18"/>
          <w:szCs w:val="18"/>
        </w:rPr>
        <w:br/>
      </w:r>
      <w:r w:rsidR="00EC351F" w:rsidRPr="00B94BEA">
        <w:rPr>
          <w:rFonts w:cs="Arial"/>
          <w:sz w:val="18"/>
          <w:szCs w:val="18"/>
        </w:rPr>
        <w:t>w Zawierciu</w:t>
      </w:r>
      <w:r w:rsidR="00830488" w:rsidRPr="00B94BEA">
        <w:rPr>
          <w:rFonts w:cs="Arial"/>
          <w:sz w:val="18"/>
          <w:szCs w:val="18"/>
        </w:rPr>
        <w:t xml:space="preserve">, </w:t>
      </w:r>
      <w:r w:rsidR="000A1A2E" w:rsidRPr="00B94BEA">
        <w:rPr>
          <w:rFonts w:cs="Arial"/>
          <w:sz w:val="18"/>
          <w:szCs w:val="18"/>
        </w:rPr>
        <w:t xml:space="preserve">w </w:t>
      </w:r>
      <w:r w:rsidR="007D27F9" w:rsidRPr="00B94BEA">
        <w:rPr>
          <w:rFonts w:cs="Arial"/>
          <w:sz w:val="18"/>
          <w:szCs w:val="18"/>
        </w:rPr>
        <w:t>Lokalizacj</w:t>
      </w:r>
      <w:r w:rsidR="000A1A2E" w:rsidRPr="00B94BEA">
        <w:rPr>
          <w:rFonts w:cs="Arial"/>
          <w:sz w:val="18"/>
          <w:szCs w:val="18"/>
        </w:rPr>
        <w:t>i</w:t>
      </w:r>
      <w:r w:rsidR="007D27F9" w:rsidRPr="00B94BEA">
        <w:rPr>
          <w:rFonts w:cs="Arial"/>
          <w:sz w:val="18"/>
          <w:szCs w:val="18"/>
        </w:rPr>
        <w:t xml:space="preserve"> nr I, ul. Miodowa 14</w:t>
      </w:r>
      <w:r w:rsidR="000A1A2E" w:rsidRPr="00B94BEA">
        <w:rPr>
          <w:rFonts w:cs="Arial"/>
          <w:sz w:val="18"/>
          <w:szCs w:val="18"/>
        </w:rPr>
        <w:t xml:space="preserve">, 42-400 Zawiercie, która obsługiwać będzie </w:t>
      </w:r>
      <w:r>
        <w:rPr>
          <w:rFonts w:cs="Arial"/>
          <w:sz w:val="18"/>
          <w:szCs w:val="18"/>
        </w:rPr>
        <w:t xml:space="preserve">połączenia pomiędzy, </w:t>
      </w:r>
      <w:r w:rsidR="00830488" w:rsidRPr="00B94BEA">
        <w:rPr>
          <w:rFonts w:cs="Arial"/>
          <w:sz w:val="18"/>
          <w:szCs w:val="18"/>
        </w:rPr>
        <w:t xml:space="preserve">wewnątrz </w:t>
      </w:r>
      <w:r w:rsidR="00FE3904">
        <w:rPr>
          <w:rFonts w:cs="Arial"/>
          <w:sz w:val="18"/>
          <w:szCs w:val="18"/>
        </w:rPr>
        <w:t xml:space="preserve">i na zewnątrz </w:t>
      </w:r>
      <w:r w:rsidR="00830488" w:rsidRPr="00B94BEA">
        <w:rPr>
          <w:rFonts w:cs="Arial"/>
          <w:sz w:val="18"/>
          <w:szCs w:val="18"/>
        </w:rPr>
        <w:t xml:space="preserve">wszystkich Lokalizacji, </w:t>
      </w:r>
      <w:r>
        <w:rPr>
          <w:rFonts w:cs="Arial"/>
          <w:sz w:val="18"/>
          <w:szCs w:val="18"/>
        </w:rPr>
        <w:t>c</w:t>
      </w:r>
      <w:r w:rsidR="000A1A2E" w:rsidRPr="00B94BEA">
        <w:rPr>
          <w:rFonts w:cs="Arial"/>
          <w:sz w:val="18"/>
          <w:szCs w:val="18"/>
        </w:rPr>
        <w:t xml:space="preserve">) instalacja, dzierżawa i serwis </w:t>
      </w:r>
      <w:r w:rsidR="00830488" w:rsidRPr="00B94BEA">
        <w:rPr>
          <w:rFonts w:cs="Arial"/>
          <w:sz w:val="18"/>
          <w:szCs w:val="18"/>
        </w:rPr>
        <w:t>40</w:t>
      </w:r>
      <w:r w:rsidR="000A1A2E" w:rsidRPr="00B94BEA">
        <w:rPr>
          <w:rFonts w:cs="Arial"/>
          <w:sz w:val="18"/>
          <w:szCs w:val="18"/>
        </w:rPr>
        <w:t>szt. aparatów telefonicznych</w:t>
      </w:r>
      <w:r w:rsidR="00620EC7" w:rsidRPr="00B94BEA">
        <w:rPr>
          <w:rFonts w:cs="Arial"/>
          <w:sz w:val="18"/>
          <w:szCs w:val="18"/>
        </w:rPr>
        <w:t xml:space="preserve"> podstawowych</w:t>
      </w:r>
      <w:r w:rsidR="00FE3904">
        <w:rPr>
          <w:rFonts w:cs="Arial"/>
          <w:sz w:val="18"/>
          <w:szCs w:val="18"/>
        </w:rPr>
        <w:t xml:space="preserve"> </w:t>
      </w:r>
      <w:r w:rsidR="00830488" w:rsidRPr="00B94BEA">
        <w:rPr>
          <w:rFonts w:cs="Arial"/>
          <w:sz w:val="18"/>
          <w:szCs w:val="18"/>
        </w:rPr>
        <w:t xml:space="preserve">w </w:t>
      </w:r>
      <w:r w:rsidR="000A1A2E" w:rsidRPr="00B94BEA">
        <w:rPr>
          <w:rFonts w:cs="Arial"/>
          <w:sz w:val="18"/>
          <w:szCs w:val="18"/>
        </w:rPr>
        <w:t>technologi</w:t>
      </w:r>
      <w:r w:rsidR="00830488" w:rsidRPr="00B94BEA">
        <w:rPr>
          <w:rFonts w:cs="Arial"/>
          <w:sz w:val="18"/>
          <w:szCs w:val="18"/>
        </w:rPr>
        <w:t>i</w:t>
      </w:r>
      <w:r w:rsidR="00FE3904">
        <w:rPr>
          <w:rFonts w:cs="Arial"/>
          <w:sz w:val="18"/>
          <w:szCs w:val="18"/>
        </w:rPr>
        <w:t xml:space="preserve"> </w:t>
      </w:r>
      <w:r w:rsidR="00830488" w:rsidRPr="00B94BEA">
        <w:rPr>
          <w:rFonts w:cs="Arial"/>
          <w:sz w:val="18"/>
          <w:szCs w:val="18"/>
        </w:rPr>
        <w:t>I</w:t>
      </w:r>
      <w:r w:rsidR="000A1A2E" w:rsidRPr="00B94BEA">
        <w:rPr>
          <w:rFonts w:cs="Arial"/>
          <w:sz w:val="18"/>
          <w:szCs w:val="18"/>
        </w:rPr>
        <w:t>P</w:t>
      </w:r>
    </w:p>
    <w:p w14:paraId="5609C126" w14:textId="77777777" w:rsidR="00620EC7" w:rsidRPr="00B94BEA" w:rsidRDefault="00C81BE4" w:rsidP="00830488">
      <w:pPr>
        <w:spacing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620EC7" w:rsidRPr="00B94BEA">
        <w:rPr>
          <w:rFonts w:cs="Arial"/>
          <w:sz w:val="18"/>
          <w:szCs w:val="18"/>
        </w:rPr>
        <w:t>)</w:t>
      </w:r>
      <w:r w:rsidR="00507709">
        <w:rPr>
          <w:rFonts w:cs="Arial"/>
          <w:sz w:val="18"/>
          <w:szCs w:val="18"/>
        </w:rPr>
        <w:t xml:space="preserve"> </w:t>
      </w:r>
      <w:r w:rsidR="00620EC7" w:rsidRPr="00B94BEA">
        <w:rPr>
          <w:rFonts w:cs="Arial"/>
          <w:sz w:val="18"/>
          <w:szCs w:val="18"/>
        </w:rPr>
        <w:t xml:space="preserve">instalacja, dzierżawa i serwis </w:t>
      </w:r>
      <w:r w:rsidR="00830488" w:rsidRPr="00B94BEA">
        <w:rPr>
          <w:rFonts w:cs="Arial"/>
          <w:sz w:val="18"/>
          <w:szCs w:val="18"/>
        </w:rPr>
        <w:t>5</w:t>
      </w:r>
      <w:r w:rsidR="00620EC7" w:rsidRPr="00B94BEA">
        <w:rPr>
          <w:rFonts w:cs="Arial"/>
          <w:sz w:val="18"/>
          <w:szCs w:val="18"/>
        </w:rPr>
        <w:t xml:space="preserve">szt. aparatów telefonicznych rozszerzonych z </w:t>
      </w:r>
      <w:r w:rsidR="00B94BEA" w:rsidRPr="00B94BEA">
        <w:rPr>
          <w:rFonts w:cs="Arial"/>
          <w:sz w:val="18"/>
          <w:szCs w:val="18"/>
        </w:rPr>
        <w:t xml:space="preserve">4 szt. </w:t>
      </w:r>
      <w:r w:rsidR="00620EC7" w:rsidRPr="00B94BEA">
        <w:rPr>
          <w:rFonts w:cs="Arial"/>
          <w:sz w:val="18"/>
          <w:szCs w:val="18"/>
        </w:rPr>
        <w:t>moduł</w:t>
      </w:r>
      <w:r w:rsidR="00B94BEA" w:rsidRPr="00B94BEA">
        <w:rPr>
          <w:rFonts w:cs="Arial"/>
          <w:sz w:val="18"/>
          <w:szCs w:val="18"/>
        </w:rPr>
        <w:t>ów</w:t>
      </w:r>
      <w:r w:rsidR="00830488" w:rsidRPr="00B94BEA">
        <w:rPr>
          <w:rFonts w:cs="Arial"/>
          <w:sz w:val="18"/>
          <w:szCs w:val="18"/>
        </w:rPr>
        <w:t xml:space="preserve">w </w:t>
      </w:r>
      <w:r w:rsidR="00620EC7" w:rsidRPr="00B94BEA">
        <w:rPr>
          <w:rFonts w:cs="Arial"/>
          <w:sz w:val="18"/>
          <w:szCs w:val="18"/>
        </w:rPr>
        <w:t>technologi</w:t>
      </w:r>
      <w:r w:rsidR="00830488" w:rsidRPr="00B94BEA">
        <w:rPr>
          <w:rFonts w:cs="Arial"/>
          <w:sz w:val="18"/>
          <w:szCs w:val="18"/>
        </w:rPr>
        <w:t>i IP,</w:t>
      </w:r>
    </w:p>
    <w:p w14:paraId="4F43AA37" w14:textId="77777777" w:rsidR="002B251F" w:rsidRDefault="00C81BE4" w:rsidP="00EC351F">
      <w:pPr>
        <w:spacing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="002B251F" w:rsidRPr="00B94BEA">
        <w:rPr>
          <w:rFonts w:cs="Arial"/>
          <w:sz w:val="18"/>
          <w:szCs w:val="18"/>
        </w:rPr>
        <w:t xml:space="preserve">) przystosowanie centrali telefonicznej w </w:t>
      </w:r>
      <w:r w:rsidR="00A85B6A" w:rsidRPr="00B94BEA">
        <w:rPr>
          <w:rFonts w:cs="Arial"/>
          <w:sz w:val="18"/>
          <w:szCs w:val="18"/>
        </w:rPr>
        <w:t>L</w:t>
      </w:r>
      <w:r w:rsidR="002B251F" w:rsidRPr="00B94BEA">
        <w:rPr>
          <w:rFonts w:cs="Arial"/>
          <w:sz w:val="18"/>
          <w:szCs w:val="18"/>
        </w:rPr>
        <w:t xml:space="preserve">okalizacji nr I do sukcesywnego </w:t>
      </w:r>
      <w:r w:rsidR="00B40E90" w:rsidRPr="00B94BEA">
        <w:rPr>
          <w:rFonts w:cs="Arial"/>
          <w:sz w:val="18"/>
          <w:szCs w:val="18"/>
        </w:rPr>
        <w:t xml:space="preserve">przechodzenia z aparatów telefonicznych analogowych na technologię </w:t>
      </w:r>
      <w:r w:rsidR="00830488" w:rsidRPr="00B94BEA">
        <w:rPr>
          <w:rFonts w:cs="Arial"/>
          <w:sz w:val="18"/>
          <w:szCs w:val="18"/>
        </w:rPr>
        <w:t>I</w:t>
      </w:r>
      <w:r w:rsidR="00B40E90" w:rsidRPr="00B94BEA">
        <w:rPr>
          <w:rFonts w:cs="Arial"/>
          <w:sz w:val="18"/>
          <w:szCs w:val="18"/>
        </w:rPr>
        <w:t>P</w:t>
      </w:r>
      <w:r w:rsidR="00830488" w:rsidRPr="00B94BEA">
        <w:rPr>
          <w:rFonts w:cs="Arial"/>
          <w:sz w:val="18"/>
          <w:szCs w:val="18"/>
        </w:rPr>
        <w:t xml:space="preserve">, </w:t>
      </w:r>
    </w:p>
    <w:p w14:paraId="71E5F0E5" w14:textId="77777777" w:rsidR="00FE3904" w:rsidRPr="00B94BEA" w:rsidRDefault="00C81BE4" w:rsidP="00EC351F">
      <w:pPr>
        <w:spacing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</w:t>
      </w:r>
      <w:r w:rsidR="00FE3904">
        <w:rPr>
          <w:rFonts w:cs="Arial"/>
          <w:sz w:val="18"/>
          <w:szCs w:val="18"/>
        </w:rPr>
        <w:t>) po zakończeniu okresu umowy wszystkie zainstalowane urządzenia, będące w dzierżawie przechodzą na własność Zamawiającego</w:t>
      </w:r>
    </w:p>
    <w:p w14:paraId="1D577722" w14:textId="77777777" w:rsidR="00F159E9" w:rsidRPr="00B94BEA" w:rsidRDefault="000540E9" w:rsidP="00B40E90">
      <w:pPr>
        <w:spacing w:after="120"/>
        <w:rPr>
          <w:rFonts w:cs="Arial"/>
          <w:sz w:val="18"/>
          <w:szCs w:val="18"/>
          <w:lang w:eastAsia="pl-PL"/>
        </w:rPr>
      </w:pPr>
      <w:r w:rsidRPr="00B94BEA">
        <w:rPr>
          <w:rFonts w:cs="Arial"/>
          <w:sz w:val="18"/>
          <w:szCs w:val="18"/>
        </w:rPr>
        <w:t>5</w:t>
      </w:r>
      <w:r w:rsidR="00B40E90" w:rsidRPr="00B94BEA">
        <w:rPr>
          <w:rFonts w:cs="Arial"/>
          <w:sz w:val="18"/>
          <w:szCs w:val="18"/>
        </w:rPr>
        <w:t xml:space="preserve">. </w:t>
      </w:r>
      <w:r w:rsidR="00EC351F" w:rsidRPr="00B94BEA">
        <w:rPr>
          <w:rFonts w:cs="Arial"/>
          <w:sz w:val="18"/>
          <w:szCs w:val="18"/>
        </w:rPr>
        <w:t xml:space="preserve">Wykonawca oświadcza, że posiada </w:t>
      </w:r>
      <w:r w:rsidR="00EC351F" w:rsidRPr="00B94BEA">
        <w:rPr>
          <w:rFonts w:cs="Arial"/>
          <w:sz w:val="18"/>
          <w:szCs w:val="18"/>
          <w:lang w:eastAsia="pl-PL"/>
        </w:rPr>
        <w:t>wpis do rejestru przedsiębiorców telekomunikacyjnych,  zgodnie</w:t>
      </w:r>
      <w:r w:rsidR="00612051">
        <w:rPr>
          <w:rFonts w:cs="Arial"/>
          <w:sz w:val="18"/>
          <w:szCs w:val="18"/>
          <w:lang w:eastAsia="pl-PL"/>
        </w:rPr>
        <w:br/>
      </w:r>
      <w:r w:rsidR="00EC351F" w:rsidRPr="00B94BEA">
        <w:rPr>
          <w:rFonts w:cs="Arial"/>
          <w:sz w:val="18"/>
          <w:szCs w:val="18"/>
          <w:lang w:eastAsia="pl-PL"/>
        </w:rPr>
        <w:t xml:space="preserve">z art. 10 ust. 1 ustawy z dnia 16 lipca 2004 r. Prawo telekomunikacyjne (Dz. U. Nr 171, poz. 1800 z </w:t>
      </w:r>
      <w:proofErr w:type="spellStart"/>
      <w:r w:rsidR="00EC351F" w:rsidRPr="00B94BEA">
        <w:rPr>
          <w:rFonts w:cs="Arial"/>
          <w:sz w:val="18"/>
          <w:szCs w:val="18"/>
          <w:lang w:eastAsia="pl-PL"/>
        </w:rPr>
        <w:t>poźn</w:t>
      </w:r>
      <w:proofErr w:type="spellEnd"/>
      <w:r w:rsidR="00EC351F" w:rsidRPr="00B94BEA">
        <w:rPr>
          <w:rFonts w:cs="Arial"/>
          <w:sz w:val="18"/>
          <w:szCs w:val="18"/>
          <w:lang w:eastAsia="pl-PL"/>
        </w:rPr>
        <w:t xml:space="preserve">. zm.) oraz przepisy art. 64 ustawy z dnia 2 lipca 2004 r. o swobodzie działalności gospodarczej (Dz.U. Nr 173, poz. 1807 </w:t>
      </w:r>
      <w:r w:rsidR="00612051">
        <w:rPr>
          <w:rFonts w:cs="Arial"/>
          <w:sz w:val="18"/>
          <w:szCs w:val="18"/>
          <w:lang w:eastAsia="pl-PL"/>
        </w:rPr>
        <w:br/>
      </w:r>
      <w:r w:rsidR="00EC351F" w:rsidRPr="00B94BEA">
        <w:rPr>
          <w:rFonts w:cs="Arial"/>
          <w:sz w:val="18"/>
          <w:szCs w:val="18"/>
          <w:lang w:eastAsia="pl-PL"/>
        </w:rPr>
        <w:t xml:space="preserve">z </w:t>
      </w:r>
      <w:proofErr w:type="spellStart"/>
      <w:r w:rsidR="00EC351F" w:rsidRPr="00B94BEA">
        <w:rPr>
          <w:rFonts w:cs="Arial"/>
          <w:sz w:val="18"/>
          <w:szCs w:val="18"/>
          <w:lang w:eastAsia="pl-PL"/>
        </w:rPr>
        <w:t>poźn</w:t>
      </w:r>
      <w:proofErr w:type="spellEnd"/>
      <w:r w:rsidR="00EC351F" w:rsidRPr="00B94BEA">
        <w:rPr>
          <w:rFonts w:cs="Arial"/>
          <w:sz w:val="18"/>
          <w:szCs w:val="18"/>
          <w:lang w:eastAsia="pl-PL"/>
        </w:rPr>
        <w:t>. zm.).</w:t>
      </w:r>
    </w:p>
    <w:p w14:paraId="3F82033B" w14:textId="77777777" w:rsidR="00612051" w:rsidRDefault="0057786E" w:rsidP="0057786E">
      <w:pPr>
        <w:suppressAutoHyphens/>
        <w:autoSpaceDN w:val="0"/>
        <w:spacing w:after="0"/>
        <w:rPr>
          <w:rFonts w:cs="Arial"/>
          <w:sz w:val="18"/>
          <w:szCs w:val="18"/>
        </w:rPr>
      </w:pPr>
      <w:r w:rsidRPr="00FE3904">
        <w:rPr>
          <w:rFonts w:cs="Arial"/>
          <w:sz w:val="18"/>
          <w:szCs w:val="18"/>
        </w:rPr>
        <w:t xml:space="preserve">6. Wykonawca zobowiązany jest dostarczyć </w:t>
      </w:r>
      <w:r w:rsidR="00486F37" w:rsidRPr="00FE3904">
        <w:rPr>
          <w:rFonts w:cs="Arial"/>
          <w:sz w:val="18"/>
          <w:szCs w:val="18"/>
          <w:lang w:eastAsia="pl-PL"/>
        </w:rPr>
        <w:t>Przedmiot dostawy</w:t>
      </w:r>
      <w:r w:rsidRPr="00B94BEA">
        <w:rPr>
          <w:rFonts w:cs="Arial"/>
          <w:sz w:val="18"/>
          <w:szCs w:val="18"/>
        </w:rPr>
        <w:t xml:space="preserve"> fabrycznie nowy, wolny od wad prawnych</w:t>
      </w:r>
      <w:r w:rsidR="00612051">
        <w:rPr>
          <w:rFonts w:cs="Arial"/>
          <w:sz w:val="18"/>
          <w:szCs w:val="18"/>
        </w:rPr>
        <w:br/>
      </w:r>
      <w:r w:rsidRPr="00B94BEA">
        <w:rPr>
          <w:rFonts w:cs="Arial"/>
          <w:sz w:val="18"/>
          <w:szCs w:val="18"/>
        </w:rPr>
        <w:t xml:space="preserve"> i fizycznych, zgodny z normami i obowiązującymi wymaganiami techniczno-eksploatacyjnymi obowiązującymi na terenie Rzeczypospolitej Polskiej oraz parametrami technicznymi określonymi w </w:t>
      </w:r>
      <w:r w:rsidR="00507709">
        <w:rPr>
          <w:rFonts w:cs="Arial"/>
          <w:sz w:val="18"/>
          <w:szCs w:val="18"/>
        </w:rPr>
        <w:t>Opisie przedmiotu zamówienia.</w:t>
      </w:r>
    </w:p>
    <w:p w14:paraId="79C2CAE4" w14:textId="77777777" w:rsidR="00507709" w:rsidRPr="00B94BEA" w:rsidRDefault="00507709" w:rsidP="0057786E">
      <w:pPr>
        <w:suppressAutoHyphens/>
        <w:autoSpaceDN w:val="0"/>
        <w:spacing w:after="0"/>
        <w:rPr>
          <w:rFonts w:cs="Arial"/>
          <w:sz w:val="18"/>
          <w:szCs w:val="18"/>
        </w:rPr>
      </w:pPr>
    </w:p>
    <w:p w14:paraId="40EE9293" w14:textId="77777777" w:rsidR="0057786E" w:rsidRDefault="0057786E" w:rsidP="0057786E">
      <w:pPr>
        <w:suppressAutoHyphens/>
        <w:autoSpaceDN w:val="0"/>
        <w:spacing w:after="0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7. Wykonawca zobowiązany jest zrealizować umowę przy użyciu materiałów i urządzeń posiadających niezbędne atesty lub deklaracje zgodności, z dołożeniem należytej staranności oraz zapewnić nadzór osób posiadających uprawnienia zgodne z obowiązującymi przepisami.</w:t>
      </w:r>
    </w:p>
    <w:p w14:paraId="1B79F416" w14:textId="77777777" w:rsidR="00612051" w:rsidRPr="00B94BEA" w:rsidRDefault="00612051" w:rsidP="0057786E">
      <w:pPr>
        <w:suppressAutoHyphens/>
        <w:autoSpaceDN w:val="0"/>
        <w:spacing w:after="0"/>
        <w:rPr>
          <w:rFonts w:cs="Arial"/>
          <w:sz w:val="18"/>
          <w:szCs w:val="18"/>
        </w:rPr>
      </w:pPr>
    </w:p>
    <w:p w14:paraId="3095ABF0" w14:textId="77777777" w:rsidR="0057786E" w:rsidRDefault="0057786E" w:rsidP="0057786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B94BEA">
        <w:rPr>
          <w:rFonts w:ascii="Arial" w:hAnsi="Arial" w:cs="Arial"/>
          <w:color w:val="auto"/>
          <w:sz w:val="18"/>
          <w:szCs w:val="18"/>
        </w:rPr>
        <w:t xml:space="preserve">8. Wykonawca oświadcza, że dysponuje personelem posiadającym odpowiednie do należytej realizacji umowy uprawnienia, kwalifikacje, wiedzę i doświadczenie i nie istnieją żadne przeszkody zarówno prawne jak </w:t>
      </w:r>
      <w:r w:rsidRPr="00B94BEA">
        <w:rPr>
          <w:rFonts w:ascii="Arial" w:hAnsi="Arial" w:cs="Arial"/>
          <w:color w:val="auto"/>
          <w:sz w:val="18"/>
          <w:szCs w:val="18"/>
        </w:rPr>
        <w:br/>
        <w:t>i faktyczne uniemożliwiające lub utrudniające Wykonawcy zrealizowanie całej umowy z najwyższą starannością.</w:t>
      </w:r>
    </w:p>
    <w:p w14:paraId="78F1D5A6" w14:textId="77777777" w:rsidR="00612051" w:rsidRPr="00B94BEA" w:rsidRDefault="00612051" w:rsidP="0057786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709E3BBC" w14:textId="77777777" w:rsidR="0057786E" w:rsidRPr="00B94BEA" w:rsidRDefault="0057786E" w:rsidP="0057786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B94BEA">
        <w:rPr>
          <w:rFonts w:ascii="Arial" w:hAnsi="Arial" w:cs="Arial"/>
          <w:color w:val="auto"/>
          <w:sz w:val="18"/>
          <w:szCs w:val="18"/>
        </w:rPr>
        <w:lastRenderedPageBreak/>
        <w:t xml:space="preserve">9. Wykonawca oświadcza, że na podstawie otrzymanych od Zamawiającego dokumentów oraz zapoznania się </w:t>
      </w:r>
      <w:r w:rsidRPr="00B94BEA">
        <w:rPr>
          <w:rFonts w:ascii="Arial" w:hAnsi="Arial" w:cs="Arial"/>
          <w:color w:val="auto"/>
          <w:sz w:val="18"/>
          <w:szCs w:val="18"/>
        </w:rPr>
        <w:br/>
        <w:t xml:space="preserve">z miejscem realizacji umowy, posiada wystarczającą znajomość ogólnych i szczegółowych warunków związanych z realizacją umowy i należycie ocenił mogące wyniknąć trudności, ryzyka i zakres odpowiedzialności związanej </w:t>
      </w:r>
      <w:r w:rsidR="00612051">
        <w:rPr>
          <w:rFonts w:ascii="Arial" w:hAnsi="Arial" w:cs="Arial"/>
          <w:color w:val="auto"/>
          <w:sz w:val="18"/>
          <w:szCs w:val="18"/>
        </w:rPr>
        <w:br/>
      </w:r>
      <w:r w:rsidRPr="00B94BEA">
        <w:rPr>
          <w:rFonts w:ascii="Arial" w:hAnsi="Arial" w:cs="Arial"/>
          <w:color w:val="auto"/>
          <w:sz w:val="18"/>
          <w:szCs w:val="18"/>
        </w:rPr>
        <w:t>z realizacją umowy oraz, że znane są mu wszelkie okoliczności wpływające na sposób prowadzenia prac oraz ich organizację, a także że uwzględnił te warunki przy określeniu ceny podanej w ofercie złożonej w postępowaniu poprzedzającym zawarcie niniejszej umowy.</w:t>
      </w:r>
    </w:p>
    <w:p w14:paraId="01669403" w14:textId="77777777" w:rsidR="0057786E" w:rsidRPr="00B94BEA" w:rsidRDefault="0057786E" w:rsidP="00B40E90">
      <w:pPr>
        <w:spacing w:after="120"/>
        <w:rPr>
          <w:rFonts w:cs="Arial"/>
          <w:sz w:val="18"/>
          <w:szCs w:val="18"/>
        </w:rPr>
      </w:pPr>
    </w:p>
    <w:p w14:paraId="5748DC2E" w14:textId="77777777" w:rsidR="0057786E" w:rsidRPr="00B94BEA" w:rsidRDefault="0057786E" w:rsidP="0057786E">
      <w:pPr>
        <w:tabs>
          <w:tab w:val="left" w:pos="-720"/>
        </w:tabs>
        <w:spacing w:after="0"/>
        <w:jc w:val="center"/>
        <w:rPr>
          <w:rFonts w:cs="Arial"/>
          <w:b/>
          <w:bCs/>
          <w:kern w:val="2"/>
          <w:sz w:val="18"/>
          <w:szCs w:val="18"/>
          <w:lang w:eastAsia="hi-IN" w:bidi="hi-IN"/>
        </w:rPr>
      </w:pPr>
      <w:r w:rsidRPr="00B94BEA">
        <w:rPr>
          <w:rFonts w:cs="Arial"/>
          <w:b/>
          <w:bCs/>
          <w:kern w:val="2"/>
          <w:sz w:val="18"/>
          <w:szCs w:val="18"/>
          <w:lang w:eastAsia="hi-IN" w:bidi="hi-IN"/>
        </w:rPr>
        <w:t>§ 2</w:t>
      </w:r>
    </w:p>
    <w:p w14:paraId="2133A72E" w14:textId="77777777" w:rsidR="0057786E" w:rsidRPr="00B94BEA" w:rsidRDefault="0057786E" w:rsidP="0057786E">
      <w:pPr>
        <w:spacing w:after="0"/>
        <w:jc w:val="center"/>
        <w:rPr>
          <w:rFonts w:cs="Arial"/>
          <w:b/>
          <w:bCs/>
          <w:kern w:val="2"/>
          <w:sz w:val="18"/>
          <w:szCs w:val="18"/>
          <w:lang w:eastAsia="hi-IN" w:bidi="hi-IN"/>
        </w:rPr>
      </w:pPr>
      <w:r w:rsidRPr="00B94BEA">
        <w:rPr>
          <w:rFonts w:cs="Arial"/>
          <w:b/>
          <w:bCs/>
          <w:kern w:val="2"/>
          <w:sz w:val="18"/>
          <w:szCs w:val="18"/>
          <w:lang w:eastAsia="hi-IN" w:bidi="hi-IN"/>
        </w:rPr>
        <w:t>Odpowiedzialność za realizację umowy</w:t>
      </w:r>
    </w:p>
    <w:p w14:paraId="55A1662D" w14:textId="77777777" w:rsidR="0057786E" w:rsidRPr="00B94BEA" w:rsidRDefault="0057786E" w:rsidP="0057786E">
      <w:pPr>
        <w:widowControl w:val="0"/>
        <w:tabs>
          <w:tab w:val="left" w:pos="-2160"/>
        </w:tabs>
        <w:suppressAutoHyphens/>
        <w:autoSpaceDN w:val="0"/>
        <w:spacing w:after="0"/>
        <w:rPr>
          <w:rFonts w:cs="Arial"/>
          <w:kern w:val="2"/>
          <w:sz w:val="18"/>
          <w:szCs w:val="18"/>
          <w:lang w:eastAsia="hi-IN" w:bidi="hi-IN"/>
        </w:rPr>
      </w:pPr>
      <w:r w:rsidRPr="00B94BEA">
        <w:rPr>
          <w:rFonts w:cs="Arial"/>
          <w:kern w:val="2"/>
          <w:sz w:val="18"/>
          <w:szCs w:val="18"/>
          <w:lang w:eastAsia="hi-IN" w:bidi="hi-IN"/>
        </w:rPr>
        <w:t>1. Wykonawca przy spełnieniu warunków określonych w umowie może powierzyć wykonanie niektórych czynności przy wykonywaniu umowy osobom trzecim posiadającym stosowne uprawnienia, jednakże odpowiada za ich działania i zaniechania jak za własne.</w:t>
      </w:r>
    </w:p>
    <w:p w14:paraId="2BD9BDB7" w14:textId="77777777" w:rsidR="0057786E" w:rsidRPr="00B94BEA" w:rsidRDefault="0057786E" w:rsidP="0057786E">
      <w:pPr>
        <w:widowControl w:val="0"/>
        <w:tabs>
          <w:tab w:val="left" w:pos="-2160"/>
        </w:tabs>
        <w:suppressAutoHyphens/>
        <w:autoSpaceDN w:val="0"/>
        <w:spacing w:after="0"/>
        <w:rPr>
          <w:rFonts w:cs="Arial"/>
          <w:kern w:val="2"/>
          <w:sz w:val="18"/>
          <w:szCs w:val="18"/>
          <w:lang w:eastAsia="hi-IN" w:bidi="hi-IN"/>
        </w:rPr>
      </w:pPr>
      <w:r w:rsidRPr="00B94BEA">
        <w:rPr>
          <w:rFonts w:cs="Arial"/>
          <w:kern w:val="2"/>
          <w:sz w:val="18"/>
          <w:szCs w:val="18"/>
          <w:lang w:eastAsia="hi-IN" w:bidi="hi-IN"/>
        </w:rPr>
        <w:t>2. Wykonawca ponosi wobec Zamawiającego odpowiedzialność za wszelkie szkody, będące następstwem nienależytego wykonania czynności objętych umową.</w:t>
      </w:r>
    </w:p>
    <w:p w14:paraId="5B4FE880" w14:textId="77777777" w:rsidR="0057786E" w:rsidRPr="00B94BEA" w:rsidRDefault="0057786E" w:rsidP="0057786E">
      <w:pPr>
        <w:widowControl w:val="0"/>
        <w:tabs>
          <w:tab w:val="left" w:pos="-2160"/>
        </w:tabs>
        <w:suppressAutoHyphens/>
        <w:autoSpaceDN w:val="0"/>
        <w:spacing w:after="0"/>
        <w:rPr>
          <w:rFonts w:cs="Arial"/>
          <w:kern w:val="2"/>
          <w:sz w:val="18"/>
          <w:szCs w:val="18"/>
          <w:lang w:eastAsia="hi-IN" w:bidi="hi-IN"/>
        </w:rPr>
      </w:pPr>
      <w:r w:rsidRPr="00B94BEA">
        <w:rPr>
          <w:rFonts w:cs="Arial"/>
          <w:kern w:val="2"/>
          <w:sz w:val="18"/>
          <w:szCs w:val="18"/>
          <w:lang w:eastAsia="hi-IN" w:bidi="hi-IN"/>
        </w:rPr>
        <w:t>3. Wykonawca odpowiada w pełni, w całym okresie realizacji umowy, za ochronę terenu  i bezpieczeństwo wszystkich osób biorących udział w realizacji umowy oraz osób trzecich.</w:t>
      </w:r>
    </w:p>
    <w:p w14:paraId="23975A3B" w14:textId="77777777" w:rsidR="0057786E" w:rsidRPr="00B94BEA" w:rsidRDefault="0057786E" w:rsidP="0057786E">
      <w:pPr>
        <w:widowControl w:val="0"/>
        <w:tabs>
          <w:tab w:val="left" w:pos="-2160"/>
        </w:tabs>
        <w:suppressAutoHyphens/>
        <w:autoSpaceDN w:val="0"/>
        <w:spacing w:after="0"/>
        <w:rPr>
          <w:rFonts w:cs="Arial"/>
          <w:kern w:val="2"/>
          <w:sz w:val="18"/>
          <w:szCs w:val="18"/>
          <w:lang w:eastAsia="hi-IN" w:bidi="hi-IN"/>
        </w:rPr>
      </w:pPr>
      <w:r w:rsidRPr="00B94BEA">
        <w:rPr>
          <w:rFonts w:cs="Arial"/>
          <w:kern w:val="2"/>
          <w:sz w:val="18"/>
          <w:szCs w:val="18"/>
          <w:lang w:eastAsia="hi-IN" w:bidi="hi-IN"/>
        </w:rPr>
        <w:t>4. Wykonawca ponosi pełną odpowiedzialność za skutki wszelkich zdarzeń, które wystąpią podczas lub w związku z realizacją niniejszej umowy, ponosząc w tym zakresie całkowite ryzyko za wszelkie następstwa takich zdarzeń, w tym także za ewentualne kary i sankcje. W przypadku gdyby jakimikolwiek konsekwencjami takich zdarzeń został obciążony Zamawiający, Wykonawca zobowiązuje się zwrócić Zamawiającemu wszelkie koszty poniesione z tego tytułu i naprawić wyrządzoną szkodę.</w:t>
      </w:r>
    </w:p>
    <w:p w14:paraId="006D5A36" w14:textId="77777777" w:rsidR="0057786E" w:rsidRPr="00B94BEA" w:rsidRDefault="0057786E" w:rsidP="0057786E">
      <w:pPr>
        <w:widowControl w:val="0"/>
        <w:tabs>
          <w:tab w:val="left" w:pos="-2160"/>
        </w:tabs>
        <w:suppressAutoHyphens/>
        <w:autoSpaceDN w:val="0"/>
        <w:spacing w:after="0"/>
        <w:rPr>
          <w:rFonts w:cs="Arial"/>
          <w:kern w:val="2"/>
          <w:sz w:val="18"/>
          <w:szCs w:val="18"/>
          <w:lang w:eastAsia="hi-IN" w:bidi="hi-IN"/>
        </w:rPr>
      </w:pPr>
      <w:r w:rsidRPr="00B94BEA">
        <w:rPr>
          <w:rFonts w:cs="Arial"/>
          <w:kern w:val="2"/>
          <w:sz w:val="18"/>
          <w:szCs w:val="18"/>
          <w:lang w:eastAsia="hi-IN" w:bidi="hi-IN"/>
        </w:rPr>
        <w:t xml:space="preserve">5. Wykonawca ponosi pełną odpowiedzialność </w:t>
      </w:r>
      <w:r w:rsidRPr="00B94BEA">
        <w:rPr>
          <w:rFonts w:cs="Arial"/>
          <w:sz w:val="18"/>
          <w:szCs w:val="18"/>
        </w:rPr>
        <w:t>za pomieszczenia udostępnione mu przez Zamawiającego w celu magazynowania materiałów, narzędzi oraz za znajdujące się w pomieszczeniach sprzęt i przedmioty.</w:t>
      </w:r>
    </w:p>
    <w:p w14:paraId="7E2A75BF" w14:textId="77777777" w:rsidR="0057786E" w:rsidRPr="00B94BEA" w:rsidRDefault="0057786E" w:rsidP="0057786E">
      <w:pPr>
        <w:widowControl w:val="0"/>
        <w:tabs>
          <w:tab w:val="left" w:pos="-2160"/>
        </w:tabs>
        <w:suppressAutoHyphens/>
        <w:autoSpaceDN w:val="0"/>
        <w:spacing w:after="0"/>
        <w:rPr>
          <w:rFonts w:cs="Arial"/>
          <w:kern w:val="2"/>
          <w:sz w:val="18"/>
          <w:szCs w:val="18"/>
          <w:lang w:eastAsia="hi-IN" w:bidi="hi-IN"/>
        </w:rPr>
      </w:pPr>
      <w:r w:rsidRPr="00B94BEA">
        <w:rPr>
          <w:rFonts w:cs="Arial"/>
          <w:sz w:val="18"/>
          <w:szCs w:val="18"/>
        </w:rPr>
        <w:t>6. W przypadku wyrządzenia szkód podczas prac instalacyjnych, Wykonawca na własny koszt zobowiązuje się do ich natychmiastowego naprawienia.  Niedotrzymanie niniejszych warunków spowoduje naprawienie szkód przez Zamawiającego we własnym zakresie i obciążenie Wykonawcy powstałymi z tego tytułu kosztami</w:t>
      </w:r>
    </w:p>
    <w:p w14:paraId="3DF42011" w14:textId="77777777" w:rsidR="0057786E" w:rsidRPr="00B94BEA" w:rsidRDefault="0057786E" w:rsidP="00EC351F">
      <w:pPr>
        <w:autoSpaceDE w:val="0"/>
        <w:autoSpaceDN w:val="0"/>
        <w:adjustRightInd w:val="0"/>
        <w:ind w:left="357"/>
        <w:jc w:val="center"/>
        <w:rPr>
          <w:rFonts w:cs="Arial"/>
          <w:b/>
          <w:sz w:val="18"/>
          <w:szCs w:val="18"/>
        </w:rPr>
      </w:pPr>
    </w:p>
    <w:p w14:paraId="597EFEF8" w14:textId="77777777" w:rsidR="00EC351F" w:rsidRPr="00B94BEA" w:rsidRDefault="00EC351F" w:rsidP="00EC351F">
      <w:pPr>
        <w:autoSpaceDE w:val="0"/>
        <w:autoSpaceDN w:val="0"/>
        <w:adjustRightInd w:val="0"/>
        <w:ind w:left="357"/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t>§ 3</w:t>
      </w:r>
    </w:p>
    <w:p w14:paraId="78086547" w14:textId="77777777" w:rsidR="00EC351F" w:rsidRPr="00B94BEA" w:rsidRDefault="00EC351F" w:rsidP="00EC351F">
      <w:pPr>
        <w:autoSpaceDE w:val="0"/>
        <w:autoSpaceDN w:val="0"/>
        <w:adjustRightInd w:val="0"/>
        <w:spacing w:line="360" w:lineRule="auto"/>
        <w:ind w:left="360"/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t xml:space="preserve">Wymagania dotyczące świadczenia usług </w:t>
      </w:r>
    </w:p>
    <w:p w14:paraId="7522584A" w14:textId="77777777" w:rsidR="00EC351F" w:rsidRPr="00B94BEA" w:rsidRDefault="00EC351F" w:rsidP="00EC35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Zakres usług telekomunikacyjnych oferowanych przez </w:t>
      </w:r>
      <w:r w:rsidR="00B52B08" w:rsidRPr="00B94BEA">
        <w:rPr>
          <w:rFonts w:cs="Arial"/>
          <w:sz w:val="18"/>
          <w:szCs w:val="18"/>
        </w:rPr>
        <w:t>W</w:t>
      </w:r>
      <w:r w:rsidRPr="00B94BEA">
        <w:rPr>
          <w:rFonts w:cs="Arial"/>
          <w:sz w:val="18"/>
          <w:szCs w:val="18"/>
        </w:rPr>
        <w:t xml:space="preserve">ykonawcę jest zgodny z wymaganiami określonymi w Zaproszeniu </w:t>
      </w:r>
      <w:r w:rsidR="0057786E" w:rsidRPr="00B94BEA">
        <w:rPr>
          <w:rFonts w:cs="Arial"/>
          <w:sz w:val="18"/>
          <w:szCs w:val="18"/>
        </w:rPr>
        <w:t>do składania ofert</w:t>
      </w:r>
      <w:r w:rsidRPr="00B94BEA">
        <w:rPr>
          <w:rFonts w:cs="Arial"/>
          <w:sz w:val="18"/>
          <w:szCs w:val="18"/>
        </w:rPr>
        <w:t>, któr</w:t>
      </w:r>
      <w:r w:rsidR="00612051">
        <w:rPr>
          <w:rFonts w:cs="Arial"/>
          <w:sz w:val="18"/>
          <w:szCs w:val="18"/>
        </w:rPr>
        <w:t xml:space="preserve">e </w:t>
      </w:r>
      <w:r w:rsidRPr="00B94BEA">
        <w:rPr>
          <w:rFonts w:cs="Arial"/>
          <w:sz w:val="18"/>
          <w:szCs w:val="18"/>
        </w:rPr>
        <w:t>stanowi integralną część niniejszej umowy.</w:t>
      </w:r>
    </w:p>
    <w:p w14:paraId="41A206B2" w14:textId="77777777" w:rsidR="00EC351F" w:rsidRPr="00B94BEA" w:rsidRDefault="00EC351F" w:rsidP="00EC35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Wykonawca zobowiązuje się do dostarczaniaszczegółowych bilingów przeprowadzonych połączeń</w:t>
      </w:r>
      <w:r w:rsidR="00316C33" w:rsidRPr="00B94BEA">
        <w:rPr>
          <w:rFonts w:cs="Arial"/>
          <w:sz w:val="18"/>
          <w:szCs w:val="18"/>
        </w:rPr>
        <w:t xml:space="preserve"> telefonicznych </w:t>
      </w:r>
      <w:r w:rsidRPr="00B94BEA">
        <w:rPr>
          <w:rFonts w:cs="Arial"/>
          <w:sz w:val="18"/>
          <w:szCs w:val="18"/>
        </w:rPr>
        <w:t>dla wszystkich numerów w wersji elektronicznej i/lub papierowej wraz z fakturą</w:t>
      </w:r>
      <w:r w:rsidR="005110FD" w:rsidRPr="00B94BEA">
        <w:rPr>
          <w:rFonts w:cs="Arial"/>
          <w:sz w:val="18"/>
          <w:szCs w:val="18"/>
        </w:rPr>
        <w:t xml:space="preserve"> oraz dostęp do billingów w wersji elektronicznej, np. na platformie</w:t>
      </w:r>
      <w:r w:rsidRPr="00B94BEA">
        <w:rPr>
          <w:rFonts w:cs="Arial"/>
          <w:sz w:val="18"/>
          <w:szCs w:val="18"/>
        </w:rPr>
        <w:t xml:space="preserve"> (dotyczy również połączeń w ramach sieci </w:t>
      </w:r>
      <w:r w:rsidR="00BD7855" w:rsidRPr="00B94BEA">
        <w:rPr>
          <w:rFonts w:cs="Arial"/>
          <w:sz w:val="18"/>
          <w:szCs w:val="18"/>
        </w:rPr>
        <w:t>wewnętrznej</w:t>
      </w:r>
      <w:r w:rsidRPr="00B94BEA">
        <w:rPr>
          <w:rFonts w:cs="Arial"/>
          <w:sz w:val="18"/>
          <w:szCs w:val="18"/>
        </w:rPr>
        <w:t>). Dane taryfikacyjne muszą zawierać między innymi czas trwania połączeń, godzinę wykonania połączeń</w:t>
      </w:r>
      <w:r w:rsidR="00B52B08" w:rsidRPr="00B94BEA">
        <w:rPr>
          <w:rFonts w:cs="Arial"/>
          <w:sz w:val="18"/>
          <w:szCs w:val="18"/>
        </w:rPr>
        <w:t xml:space="preserve">, </w:t>
      </w:r>
      <w:r w:rsidRPr="00B94BEA">
        <w:rPr>
          <w:rFonts w:cs="Arial"/>
          <w:sz w:val="18"/>
          <w:szCs w:val="18"/>
        </w:rPr>
        <w:t>cenę połączeń, adresata, pozostałych opłat, itp.</w:t>
      </w:r>
    </w:p>
    <w:p w14:paraId="7FE79F38" w14:textId="77777777" w:rsidR="00EC351F" w:rsidRPr="00B94BEA" w:rsidRDefault="00EC351F" w:rsidP="00EC35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b/>
          <w:sz w:val="18"/>
          <w:szCs w:val="18"/>
        </w:rPr>
      </w:pPr>
      <w:r w:rsidRPr="00B94BEA">
        <w:rPr>
          <w:rFonts w:cs="Arial"/>
          <w:sz w:val="18"/>
          <w:szCs w:val="18"/>
        </w:rPr>
        <w:t>Wykonawca zapewnia możliwość sprawdzenia aktualnej liczby minut wykorzystanej w bieżącym cyklu rozliczeniowym przez każdego użytkownika</w:t>
      </w:r>
      <w:r w:rsidR="004802EB" w:rsidRPr="00B94BEA">
        <w:rPr>
          <w:rFonts w:cs="Arial"/>
          <w:sz w:val="18"/>
          <w:szCs w:val="18"/>
        </w:rPr>
        <w:t xml:space="preserve">. </w:t>
      </w:r>
    </w:p>
    <w:p w14:paraId="73D42F43" w14:textId="77777777" w:rsidR="004802EB" w:rsidRPr="00B94BEA" w:rsidRDefault="004802EB" w:rsidP="00EC35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b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Wykonawca zapewni dostęp Zamawiającemu do statystyk dot. połączeń odebranych, nieodebranych, długości połączeń. </w:t>
      </w:r>
    </w:p>
    <w:p w14:paraId="2E260A5D" w14:textId="77777777" w:rsidR="005110FD" w:rsidRPr="00B94BEA" w:rsidRDefault="004802EB" w:rsidP="00EC35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b/>
          <w:sz w:val="18"/>
          <w:szCs w:val="18"/>
        </w:rPr>
      </w:pPr>
      <w:r w:rsidRPr="00B94BEA">
        <w:rPr>
          <w:rFonts w:cs="Arial"/>
          <w:sz w:val="18"/>
          <w:szCs w:val="18"/>
        </w:rPr>
        <w:t>Wykonawca zapewni możliwość nagrywania połączeń, kolejkowania rozmów</w:t>
      </w:r>
      <w:r w:rsidR="005110FD" w:rsidRPr="00B94BEA">
        <w:rPr>
          <w:rFonts w:cs="Arial"/>
          <w:sz w:val="18"/>
          <w:szCs w:val="18"/>
        </w:rPr>
        <w:t>, muzyki na czekanie, komunikatów powitania</w:t>
      </w:r>
      <w:r w:rsidR="00612051">
        <w:rPr>
          <w:rFonts w:cs="Arial"/>
          <w:sz w:val="18"/>
          <w:szCs w:val="18"/>
        </w:rPr>
        <w:t xml:space="preserve">, itp. </w:t>
      </w:r>
      <w:r w:rsidR="005110FD" w:rsidRPr="00B94BEA">
        <w:rPr>
          <w:rFonts w:cs="Arial"/>
          <w:sz w:val="18"/>
          <w:szCs w:val="18"/>
        </w:rPr>
        <w:t xml:space="preserve">dla wszystkich Lokalizacji. </w:t>
      </w:r>
    </w:p>
    <w:p w14:paraId="0468505B" w14:textId="77777777" w:rsidR="00EC351F" w:rsidRPr="00612051" w:rsidRDefault="005110FD" w:rsidP="008E647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b/>
          <w:sz w:val="18"/>
          <w:szCs w:val="18"/>
        </w:rPr>
      </w:pPr>
      <w:r w:rsidRPr="00B94BEA">
        <w:rPr>
          <w:rFonts w:cs="Arial"/>
          <w:sz w:val="18"/>
          <w:szCs w:val="18"/>
        </w:rPr>
        <w:t>Pozostałe wymagania dot. świadczenia usług opisane zostały w Zaproszeniu do składania ofert</w:t>
      </w:r>
      <w:r w:rsidR="008E6475" w:rsidRPr="00B94BEA">
        <w:rPr>
          <w:rFonts w:cs="Arial"/>
          <w:sz w:val="18"/>
          <w:szCs w:val="18"/>
        </w:rPr>
        <w:t>.</w:t>
      </w:r>
    </w:p>
    <w:p w14:paraId="30DF59DF" w14:textId="77777777" w:rsidR="00612051" w:rsidRPr="00B94BEA" w:rsidRDefault="00612051" w:rsidP="0061205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</w:p>
    <w:p w14:paraId="03879D4D" w14:textId="77777777" w:rsidR="00EC351F" w:rsidRPr="00B94BEA" w:rsidRDefault="00EC351F" w:rsidP="004802E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t>§ 4</w:t>
      </w:r>
    </w:p>
    <w:p w14:paraId="04AA4BEC" w14:textId="77777777" w:rsidR="00EC351F" w:rsidRPr="00B94BEA" w:rsidRDefault="00EC351F" w:rsidP="004802EB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t xml:space="preserve">Zasady współpracy </w:t>
      </w:r>
    </w:p>
    <w:p w14:paraId="142F5203" w14:textId="77777777" w:rsidR="00EC351F" w:rsidRPr="00B94BEA" w:rsidRDefault="00EC351F" w:rsidP="00EC351F">
      <w:pPr>
        <w:numPr>
          <w:ilvl w:val="0"/>
          <w:numId w:val="9"/>
        </w:numPr>
        <w:spacing w:after="0" w:line="240" w:lineRule="auto"/>
        <w:ind w:left="357" w:hanging="357"/>
        <w:rPr>
          <w:rFonts w:cs="Arial"/>
          <w:b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Wykonawca zapewnianadzór nad funkcjonowaniem świadczonych usług oraz pomoc techniczną podczas trwania umowy tj. możliwość bezpłatnego kontaktu z Biurem Obsługi Klienta Wykonawcy przez osobę wyznaczoną przez Zamawiającego (co najmniej w godz. </w:t>
      </w:r>
      <w:r w:rsidR="004802EB" w:rsidRPr="00B94BEA">
        <w:rPr>
          <w:rFonts w:cs="Arial"/>
          <w:sz w:val="18"/>
          <w:szCs w:val="18"/>
        </w:rPr>
        <w:t>8</w:t>
      </w:r>
      <w:r w:rsidRPr="00B94BEA">
        <w:rPr>
          <w:rFonts w:cs="Arial"/>
          <w:sz w:val="18"/>
          <w:szCs w:val="18"/>
        </w:rPr>
        <w:t>.00 – 15.00)</w:t>
      </w:r>
      <w:r w:rsidR="005110FD" w:rsidRPr="00B94BEA">
        <w:rPr>
          <w:rFonts w:cs="Arial"/>
          <w:sz w:val="18"/>
          <w:szCs w:val="18"/>
        </w:rPr>
        <w:t>.</w:t>
      </w:r>
    </w:p>
    <w:p w14:paraId="7669F62F" w14:textId="77777777" w:rsidR="00EC351F" w:rsidRPr="00B94BEA" w:rsidRDefault="00EC351F" w:rsidP="00EC351F">
      <w:pPr>
        <w:numPr>
          <w:ilvl w:val="0"/>
          <w:numId w:val="9"/>
        </w:numPr>
        <w:spacing w:after="0" w:line="240" w:lineRule="auto"/>
        <w:ind w:left="357" w:hanging="357"/>
        <w:rPr>
          <w:rFonts w:cs="Arial"/>
          <w:b/>
          <w:sz w:val="18"/>
          <w:szCs w:val="18"/>
        </w:rPr>
      </w:pPr>
      <w:r w:rsidRPr="00B94BEA">
        <w:rPr>
          <w:rFonts w:cs="Arial"/>
          <w:sz w:val="18"/>
          <w:szCs w:val="18"/>
        </w:rPr>
        <w:t>Wraz z rozpoczęciem świadczenia usług Wykonawca umożliwi osobie wyznaczonej przez Zamawiającego kontakt z B</w:t>
      </w:r>
      <w:r w:rsidR="009463FD" w:rsidRPr="00B94BEA">
        <w:rPr>
          <w:rFonts w:cs="Arial"/>
          <w:sz w:val="18"/>
          <w:szCs w:val="18"/>
        </w:rPr>
        <w:t>iurem Obsługi Klienta</w:t>
      </w:r>
      <w:r w:rsidRPr="00B94BEA">
        <w:rPr>
          <w:rFonts w:cs="Arial"/>
          <w:sz w:val="18"/>
          <w:szCs w:val="18"/>
        </w:rPr>
        <w:t xml:space="preserve"> dostarczając hasło dostępu lub inny sposób weryfikacji tożsamości.</w:t>
      </w:r>
    </w:p>
    <w:p w14:paraId="5A1652A6" w14:textId="77777777" w:rsidR="00EC351F" w:rsidRPr="00B94BEA" w:rsidRDefault="00EC351F" w:rsidP="00EC351F">
      <w:pPr>
        <w:numPr>
          <w:ilvl w:val="0"/>
          <w:numId w:val="9"/>
        </w:numPr>
        <w:spacing w:after="0" w:line="240" w:lineRule="auto"/>
        <w:ind w:left="357" w:hanging="357"/>
        <w:rPr>
          <w:rFonts w:cs="Arial"/>
          <w:b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Zamawiający wyznacza do kontaktów z </w:t>
      </w:r>
      <w:r w:rsidR="009463FD" w:rsidRPr="00B94BEA">
        <w:rPr>
          <w:rFonts w:cs="Arial"/>
          <w:sz w:val="18"/>
          <w:szCs w:val="18"/>
        </w:rPr>
        <w:t>Biurem Obsługi Klienta</w:t>
      </w:r>
      <w:r w:rsidRPr="00B94BEA">
        <w:rPr>
          <w:rFonts w:cs="Arial"/>
          <w:sz w:val="18"/>
          <w:szCs w:val="18"/>
        </w:rPr>
        <w:t xml:space="preserve">oraz  do ingerencji </w:t>
      </w:r>
      <w:r w:rsidR="00140726" w:rsidRPr="00B94BEA">
        <w:rPr>
          <w:rFonts w:cs="Arial"/>
          <w:sz w:val="18"/>
          <w:szCs w:val="18"/>
        </w:rPr>
        <w:br/>
      </w:r>
      <w:r w:rsidRPr="00B94BEA">
        <w:rPr>
          <w:rFonts w:cs="Arial"/>
          <w:sz w:val="18"/>
          <w:szCs w:val="18"/>
        </w:rPr>
        <w:t xml:space="preserve">w zamówione/oferowane usługi/ustawienia przedstawiciela w osobie: </w:t>
      </w:r>
    </w:p>
    <w:p w14:paraId="256D8199" w14:textId="77777777" w:rsidR="00EC351F" w:rsidRPr="00B94BEA" w:rsidRDefault="00EC351F" w:rsidP="00140726">
      <w:pPr>
        <w:spacing w:after="0" w:line="240" w:lineRule="auto"/>
        <w:ind w:left="357"/>
        <w:jc w:val="left"/>
        <w:rPr>
          <w:rFonts w:cs="Arial"/>
          <w:b/>
          <w:sz w:val="18"/>
          <w:szCs w:val="18"/>
        </w:rPr>
      </w:pPr>
      <w:r w:rsidRPr="00B94BEA">
        <w:rPr>
          <w:rFonts w:cs="Arial"/>
          <w:sz w:val="18"/>
          <w:szCs w:val="18"/>
        </w:rPr>
        <w:t>-</w:t>
      </w:r>
      <w:r w:rsidR="00507709">
        <w:rPr>
          <w:rFonts w:cs="Arial"/>
          <w:sz w:val="18"/>
          <w:szCs w:val="18"/>
        </w:rPr>
        <w:t xml:space="preserve"> </w:t>
      </w:r>
      <w:r w:rsidRPr="00B94BEA">
        <w:rPr>
          <w:rFonts w:cs="Arial"/>
          <w:sz w:val="18"/>
          <w:szCs w:val="18"/>
        </w:rPr>
        <w:t>Katarzyna Domagała – Kierownik Działu Technicznego, e-mail:</w:t>
      </w:r>
      <w:hyperlink r:id="rId6" w:history="1">
        <w:r w:rsidR="00140726" w:rsidRPr="00B94BEA">
          <w:rPr>
            <w:rStyle w:val="Hipercze"/>
            <w:rFonts w:cs="Arial"/>
            <w:color w:val="auto"/>
            <w:sz w:val="18"/>
            <w:szCs w:val="18"/>
          </w:rPr>
          <w:t>katarzyna.domagała@szpitalzawiercie.pl</w:t>
        </w:r>
      </w:hyperlink>
    </w:p>
    <w:p w14:paraId="75119582" w14:textId="77777777" w:rsidR="004802EB" w:rsidRPr="00853D0F" w:rsidRDefault="00EC351F" w:rsidP="00BD7855">
      <w:pPr>
        <w:spacing w:after="0" w:line="240" w:lineRule="auto"/>
        <w:ind w:left="567" w:hanging="207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- Karolina </w:t>
      </w:r>
      <w:proofErr w:type="spellStart"/>
      <w:r w:rsidRPr="00B94BEA">
        <w:rPr>
          <w:rFonts w:cs="Arial"/>
          <w:sz w:val="18"/>
          <w:szCs w:val="18"/>
        </w:rPr>
        <w:t>Majchrzyk</w:t>
      </w:r>
      <w:proofErr w:type="spellEnd"/>
      <w:r w:rsidRPr="00B94BEA">
        <w:rPr>
          <w:rFonts w:cs="Arial"/>
          <w:sz w:val="18"/>
          <w:szCs w:val="18"/>
        </w:rPr>
        <w:t xml:space="preserve"> – Inspektor Działu Technicznego, e-mail: </w:t>
      </w:r>
      <w:hyperlink r:id="rId7" w:history="1">
        <w:r w:rsidRPr="00B94BEA">
          <w:rPr>
            <w:rStyle w:val="Hipercze"/>
            <w:rFonts w:cs="Arial"/>
            <w:color w:val="auto"/>
            <w:sz w:val="18"/>
            <w:szCs w:val="18"/>
          </w:rPr>
          <w:t>techniczny@szpitalzawiercie.pl</w:t>
        </w:r>
      </w:hyperlink>
    </w:p>
    <w:p w14:paraId="3EA18EA4" w14:textId="77777777" w:rsidR="00EC351F" w:rsidRPr="00B94BEA" w:rsidRDefault="00EC351F" w:rsidP="00EC351F">
      <w:pPr>
        <w:numPr>
          <w:ilvl w:val="0"/>
          <w:numId w:val="9"/>
        </w:numPr>
        <w:spacing w:after="0" w:line="240" w:lineRule="auto"/>
        <w:ind w:left="357" w:hanging="357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Wykonawca wyznacza </w:t>
      </w:r>
      <w:r w:rsidR="009463FD" w:rsidRPr="00B94BEA">
        <w:rPr>
          <w:rFonts w:cs="Arial"/>
          <w:sz w:val="18"/>
          <w:szCs w:val="18"/>
        </w:rPr>
        <w:t>ze swojej strony</w:t>
      </w:r>
      <w:r w:rsidRPr="00B94BEA">
        <w:rPr>
          <w:rFonts w:cs="Arial"/>
          <w:sz w:val="18"/>
          <w:szCs w:val="18"/>
        </w:rPr>
        <w:t xml:space="preserve"> stałego opiekuna kluczowego w osobie: ………………………………</w:t>
      </w:r>
      <w:r w:rsidR="004B1710" w:rsidRPr="00B94BEA">
        <w:rPr>
          <w:rFonts w:cs="Arial"/>
          <w:sz w:val="18"/>
          <w:szCs w:val="18"/>
        </w:rPr>
        <w:t>…………………….</w:t>
      </w:r>
      <w:r w:rsidRPr="00B94BEA">
        <w:rPr>
          <w:rFonts w:cs="Arial"/>
          <w:sz w:val="18"/>
          <w:szCs w:val="18"/>
        </w:rPr>
        <w:t>…</w:t>
      </w:r>
      <w:r w:rsidR="00140726" w:rsidRPr="00B94BEA">
        <w:rPr>
          <w:rFonts w:cs="Arial"/>
          <w:sz w:val="18"/>
          <w:szCs w:val="18"/>
        </w:rPr>
        <w:t>………………………………………………………..</w:t>
      </w:r>
      <w:r w:rsidRPr="00B94BEA">
        <w:rPr>
          <w:rFonts w:cs="Arial"/>
          <w:sz w:val="18"/>
          <w:szCs w:val="18"/>
        </w:rPr>
        <w:t xml:space="preserve">, </w:t>
      </w:r>
      <w:r w:rsidR="004B1710" w:rsidRPr="00B94BEA">
        <w:rPr>
          <w:rFonts w:cs="Arial"/>
          <w:sz w:val="18"/>
          <w:szCs w:val="18"/>
        </w:rPr>
        <w:br/>
      </w:r>
      <w:r w:rsidRPr="00B94BEA">
        <w:rPr>
          <w:rFonts w:cs="Arial"/>
          <w:sz w:val="18"/>
          <w:szCs w:val="18"/>
        </w:rPr>
        <w:t xml:space="preserve">tel.: ………………………………………dyspozycyjnego przez cały czas trwania umowy, do bieżących kontaktów </w:t>
      </w:r>
      <w:r w:rsidR="004B1710" w:rsidRPr="00B94BEA">
        <w:rPr>
          <w:rFonts w:cs="Arial"/>
          <w:sz w:val="18"/>
          <w:szCs w:val="18"/>
        </w:rPr>
        <w:br/>
      </w:r>
      <w:r w:rsidRPr="00B94BEA">
        <w:rPr>
          <w:rFonts w:cs="Arial"/>
          <w:sz w:val="18"/>
          <w:szCs w:val="18"/>
        </w:rPr>
        <w:t>z pracownikami Zamawiającego.</w:t>
      </w:r>
    </w:p>
    <w:p w14:paraId="56EA1181" w14:textId="77777777" w:rsidR="004B1710" w:rsidRPr="00B94BEA" w:rsidRDefault="004B1710" w:rsidP="004B171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 w:cs="Arial"/>
          <w:sz w:val="18"/>
          <w:szCs w:val="18"/>
        </w:rPr>
      </w:pPr>
      <w:r w:rsidRPr="00B94BEA">
        <w:rPr>
          <w:rFonts w:eastAsiaTheme="minorHAnsi" w:cs="Arial"/>
          <w:sz w:val="18"/>
          <w:szCs w:val="18"/>
        </w:rPr>
        <w:lastRenderedPageBreak/>
        <w:t>Osoby wymienione w ust. 3 są upoważnione do wykonywania w imieniu mocodawcy czynności określonych w Umowie, z wyłączeniem zmiany postanowień tej Umowy, jej rozwiązania, wypowiedzenia albo odstąpienia od Umowy.</w:t>
      </w:r>
    </w:p>
    <w:p w14:paraId="6CAE593A" w14:textId="77777777" w:rsidR="004B1710" w:rsidRPr="00B94BEA" w:rsidRDefault="004B1710" w:rsidP="004B171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 w:cs="Arial"/>
          <w:sz w:val="18"/>
          <w:szCs w:val="18"/>
        </w:rPr>
      </w:pPr>
      <w:r w:rsidRPr="00B94BEA">
        <w:rPr>
          <w:rFonts w:eastAsiaTheme="minorHAnsi" w:cs="Arial"/>
          <w:sz w:val="18"/>
          <w:szCs w:val="18"/>
        </w:rPr>
        <w:t xml:space="preserve">Zmiana osób i danych wskazana w ust. 3 nie wymaga zawarcia aneksu do Umowy </w:t>
      </w:r>
      <w:r w:rsidRPr="00B94BEA">
        <w:rPr>
          <w:rFonts w:eastAsiaTheme="minorHAnsi" w:cs="Arial"/>
          <w:sz w:val="18"/>
          <w:szCs w:val="18"/>
        </w:rPr>
        <w:br/>
        <w:t>w formie pisemnej i następuje przez poinformowanie drugiej Strony na piśmie</w:t>
      </w:r>
      <w:r w:rsidR="009463FD" w:rsidRPr="00B94BEA">
        <w:rPr>
          <w:rFonts w:eastAsiaTheme="minorHAnsi" w:cs="Arial"/>
          <w:sz w:val="18"/>
          <w:szCs w:val="18"/>
        </w:rPr>
        <w:t xml:space="preserve"> bądź w wiadomości e-mail</w:t>
      </w:r>
      <w:r w:rsidR="009463FD" w:rsidRPr="00B94BEA">
        <w:rPr>
          <w:rFonts w:eastAsiaTheme="minorHAnsi" w:cs="Arial"/>
          <w:sz w:val="18"/>
          <w:szCs w:val="18"/>
        </w:rPr>
        <w:br/>
      </w:r>
      <w:r w:rsidRPr="00B94BEA">
        <w:rPr>
          <w:rFonts w:eastAsiaTheme="minorHAnsi" w:cs="Arial"/>
          <w:sz w:val="18"/>
          <w:szCs w:val="18"/>
        </w:rPr>
        <w:t xml:space="preserve">o </w:t>
      </w:r>
      <w:r w:rsidR="009463FD" w:rsidRPr="00B94BEA">
        <w:rPr>
          <w:rFonts w:eastAsiaTheme="minorHAnsi" w:cs="Arial"/>
          <w:sz w:val="18"/>
          <w:szCs w:val="18"/>
        </w:rPr>
        <w:t xml:space="preserve">zaistniałych </w:t>
      </w:r>
      <w:r w:rsidRPr="00B94BEA">
        <w:rPr>
          <w:rFonts w:eastAsiaTheme="minorHAnsi" w:cs="Arial"/>
          <w:sz w:val="18"/>
          <w:szCs w:val="18"/>
        </w:rPr>
        <w:t>zmianach.</w:t>
      </w:r>
    </w:p>
    <w:p w14:paraId="77A1FE54" w14:textId="77777777" w:rsidR="004B1710" w:rsidRPr="00B94BEA" w:rsidRDefault="004B1710" w:rsidP="004B171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 w:cs="Arial"/>
          <w:sz w:val="18"/>
          <w:szCs w:val="18"/>
        </w:rPr>
      </w:pPr>
      <w:r w:rsidRPr="00B94BEA">
        <w:rPr>
          <w:rFonts w:eastAsiaTheme="minorHAnsi" w:cs="Arial"/>
          <w:sz w:val="18"/>
          <w:szCs w:val="18"/>
        </w:rPr>
        <w:t>Zamawiający i Wykonawca obowiązani są współdziałać przy wykonaniu Umowy w celu należytej realizacji zamówienia.</w:t>
      </w:r>
    </w:p>
    <w:p w14:paraId="1CA6CAE3" w14:textId="77777777" w:rsidR="00800383" w:rsidRPr="00B94BEA" w:rsidRDefault="00800383" w:rsidP="0080038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Wszelkie </w:t>
      </w:r>
      <w:r w:rsidRPr="00B94BEA">
        <w:rPr>
          <w:rFonts w:eastAsiaTheme="minorHAnsi" w:cs="Arial"/>
          <w:sz w:val="18"/>
          <w:szCs w:val="18"/>
        </w:rPr>
        <w:t>prace związane z przyłączem do sieci Wykonawcy do danej lokalizacji jak również współdziałanie z dotychczasowym Wykonawcą oraz innymi osobami, wdrażającymi usługi  powinny zostać doprowadzone przed terminem rozpoczęcia świadczenia Usług przez Wykonawcę i na jego koszt;</w:t>
      </w:r>
    </w:p>
    <w:p w14:paraId="45C22F5F" w14:textId="77777777" w:rsidR="00800383" w:rsidRPr="00B94BEA" w:rsidRDefault="00800383" w:rsidP="0080038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B94BEA">
        <w:rPr>
          <w:rFonts w:eastAsiaTheme="minorHAnsi" w:cs="Arial"/>
          <w:sz w:val="18"/>
          <w:szCs w:val="18"/>
        </w:rPr>
        <w:t xml:space="preserve">Wykonawca, we współpracy z służbami technicznymi Zamawiającego, uruchomi wszystkie Usługi składające się na przedmiot Umowy na dzień rozpoczęcia ich świadczenia w obiektach wskazanych </w:t>
      </w:r>
      <w:r w:rsidRPr="00B94BEA">
        <w:rPr>
          <w:rFonts w:eastAsiaTheme="minorHAnsi" w:cs="Arial"/>
          <w:sz w:val="18"/>
          <w:szCs w:val="18"/>
        </w:rPr>
        <w:br/>
        <w:t xml:space="preserve">w </w:t>
      </w:r>
      <w:r w:rsidRPr="00B94BEA">
        <w:rPr>
          <w:rFonts w:cs="Arial"/>
          <w:sz w:val="18"/>
          <w:szCs w:val="18"/>
        </w:rPr>
        <w:t>§ 1 niniejszej umowy.</w:t>
      </w:r>
    </w:p>
    <w:p w14:paraId="45A01F3C" w14:textId="77777777" w:rsidR="00800383" w:rsidRPr="00B94BEA" w:rsidRDefault="00800383" w:rsidP="0080038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B94BEA">
        <w:rPr>
          <w:rFonts w:eastAsiaTheme="minorHAnsi" w:cs="Arial"/>
          <w:sz w:val="18"/>
          <w:szCs w:val="18"/>
        </w:rPr>
        <w:t>Po uruchomieniu Usługi, Wykonawca sporządzi z udziałem Zamawiającego protokół</w:t>
      </w:r>
      <w:r w:rsidR="00612051">
        <w:rPr>
          <w:rFonts w:eastAsiaTheme="minorHAnsi" w:cs="Arial"/>
          <w:sz w:val="18"/>
          <w:szCs w:val="18"/>
        </w:rPr>
        <w:t>odbioru – Załącznik nr 4</w:t>
      </w:r>
      <w:r w:rsidRPr="00B94BEA">
        <w:rPr>
          <w:rFonts w:eastAsiaTheme="minorHAnsi" w:cs="Arial"/>
          <w:sz w:val="18"/>
          <w:szCs w:val="18"/>
        </w:rPr>
        <w:t>, w którym zostaną podane ilości i rodzaj przekazywanych łącz (wraz z numeracją) i/lub urządzeń transmisyjnych niezbędnych do świadczenia Usługi oraz zostanie potwierdzona prawidłowość instalacji. Wykonawca przekaże również Zamawiającemu dokumentację techniczno-eksploatacyjną (dokumentację powykonawczą).</w:t>
      </w:r>
    </w:p>
    <w:p w14:paraId="2ADB24D4" w14:textId="77777777" w:rsidR="00800383" w:rsidRPr="00B94BEA" w:rsidRDefault="00800383" w:rsidP="0080038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B94BEA">
        <w:rPr>
          <w:rFonts w:eastAsiaTheme="minorHAnsi" w:cs="Arial"/>
          <w:sz w:val="18"/>
          <w:szCs w:val="18"/>
        </w:rPr>
        <w:t xml:space="preserve">Wszelkich zmian dotyczących konfiguracji oraz instalacji urządzeń w terminie obowiązywania Umowy może dokonywać wyłącznie Wykonawca świadczący Usługę będącą przedmiotem Umowy lub podmiot przez niego wskazany – po wcześniejszym pisemnym poinformowaniu o tym Zamawiającego. </w:t>
      </w:r>
    </w:p>
    <w:p w14:paraId="34209F4D" w14:textId="77777777" w:rsidR="00800383" w:rsidRPr="00B94BEA" w:rsidRDefault="00800383" w:rsidP="0080038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B94BEA">
        <w:rPr>
          <w:rFonts w:eastAsiaTheme="minorHAnsi" w:cs="Arial"/>
          <w:sz w:val="18"/>
          <w:szCs w:val="18"/>
        </w:rPr>
        <w:t>Wykonawca zobowiązuje się do dokonywania, w ramach wynagrodzenia umownego, o którym mowa w §6 wszelkich zmian w konfiguracji sieci i urządzeń transmisyjnych, usług naprawczych, serwisu technicznego,zgodnie z aktualnymi potrzebami Zamawiającego bez dodatkowych opłat.</w:t>
      </w:r>
    </w:p>
    <w:p w14:paraId="628C0EFC" w14:textId="77777777" w:rsidR="00EC351F" w:rsidRPr="00B94BEA" w:rsidRDefault="00EC351F" w:rsidP="004B1710">
      <w:pPr>
        <w:rPr>
          <w:rFonts w:cs="Arial"/>
          <w:b/>
          <w:sz w:val="18"/>
          <w:szCs w:val="18"/>
        </w:rPr>
      </w:pPr>
    </w:p>
    <w:p w14:paraId="3227B45C" w14:textId="77777777" w:rsidR="00EC351F" w:rsidRPr="00B94BEA" w:rsidRDefault="00EC351F" w:rsidP="004802EB">
      <w:pPr>
        <w:spacing w:after="0"/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t>§ 5</w:t>
      </w:r>
    </w:p>
    <w:p w14:paraId="383F0CF5" w14:textId="77777777" w:rsidR="00EC351F" w:rsidRPr="00B94BEA" w:rsidRDefault="00EC351F" w:rsidP="004802EB">
      <w:pPr>
        <w:spacing w:after="0"/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t>Termin</w:t>
      </w:r>
      <w:r w:rsidR="00392AF4" w:rsidRPr="00B94BEA">
        <w:rPr>
          <w:rFonts w:cs="Arial"/>
          <w:b/>
          <w:sz w:val="18"/>
          <w:szCs w:val="18"/>
        </w:rPr>
        <w:t>y</w:t>
      </w:r>
      <w:r w:rsidR="00140726" w:rsidRPr="00B94BEA">
        <w:rPr>
          <w:rFonts w:cs="Arial"/>
          <w:b/>
          <w:sz w:val="18"/>
          <w:szCs w:val="18"/>
        </w:rPr>
        <w:t xml:space="preserve"> realizacji umowy</w:t>
      </w:r>
    </w:p>
    <w:p w14:paraId="65E0DD2E" w14:textId="77777777" w:rsidR="00343D30" w:rsidRDefault="00343D30" w:rsidP="00800383">
      <w:pPr>
        <w:spacing w:after="0"/>
        <w:rPr>
          <w:rFonts w:cs="Arial"/>
          <w:b/>
          <w:sz w:val="18"/>
          <w:szCs w:val="18"/>
        </w:rPr>
      </w:pPr>
    </w:p>
    <w:p w14:paraId="7E92272B" w14:textId="77777777" w:rsidR="00343D30" w:rsidRPr="00343D30" w:rsidRDefault="00800383" w:rsidP="00800383">
      <w:pPr>
        <w:spacing w:after="0"/>
        <w:rPr>
          <w:rFonts w:cs="Arial"/>
          <w:bCs/>
          <w:sz w:val="18"/>
          <w:szCs w:val="18"/>
        </w:rPr>
      </w:pPr>
      <w:r w:rsidRPr="00B94BEA">
        <w:rPr>
          <w:rFonts w:cs="Arial"/>
          <w:bCs/>
          <w:sz w:val="18"/>
          <w:szCs w:val="18"/>
        </w:rPr>
        <w:t>1. Wykonawca</w:t>
      </w:r>
      <w:r w:rsidRPr="00B94BEA">
        <w:rPr>
          <w:rFonts w:cs="Arial"/>
          <w:sz w:val="18"/>
          <w:szCs w:val="18"/>
        </w:rPr>
        <w:t xml:space="preserve"> zobowiązuje się zrealizować umowę </w:t>
      </w:r>
      <w:r w:rsidRPr="00B94BEA">
        <w:rPr>
          <w:rFonts w:cs="Arial"/>
          <w:bCs/>
          <w:sz w:val="18"/>
          <w:szCs w:val="18"/>
        </w:rPr>
        <w:t xml:space="preserve">w terminie od 01.06.2022r. do 31.05.2025r. </w:t>
      </w:r>
    </w:p>
    <w:p w14:paraId="47F58752" w14:textId="77777777" w:rsidR="00800383" w:rsidRPr="00B94BEA" w:rsidRDefault="00800383" w:rsidP="0014072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18"/>
          <w:szCs w:val="18"/>
        </w:rPr>
      </w:pPr>
      <w:r w:rsidRPr="00B94BEA">
        <w:rPr>
          <w:rFonts w:cs="Arial"/>
          <w:bCs/>
          <w:sz w:val="18"/>
          <w:szCs w:val="18"/>
        </w:rPr>
        <w:t>2</w:t>
      </w:r>
      <w:r w:rsidR="00140726" w:rsidRPr="00B94BEA">
        <w:rPr>
          <w:rFonts w:cs="Arial"/>
          <w:bCs/>
          <w:sz w:val="18"/>
          <w:szCs w:val="18"/>
        </w:rPr>
        <w:t xml:space="preserve">. </w:t>
      </w:r>
      <w:r w:rsidR="00140726" w:rsidRPr="00B94BEA">
        <w:rPr>
          <w:rFonts w:cs="Arial"/>
          <w:sz w:val="18"/>
          <w:szCs w:val="18"/>
        </w:rPr>
        <w:t>Świadczenie usług telekomunikacyjnych: 36 miesięcy od daty uruchomienia usługi (</w:t>
      </w:r>
      <w:r w:rsidRPr="00B94BEA">
        <w:rPr>
          <w:rFonts w:cs="Arial"/>
          <w:sz w:val="18"/>
          <w:szCs w:val="18"/>
        </w:rPr>
        <w:t>36</w:t>
      </w:r>
      <w:r w:rsidR="00140726" w:rsidRPr="00B94BEA">
        <w:rPr>
          <w:rFonts w:cs="Arial"/>
          <w:sz w:val="18"/>
          <w:szCs w:val="18"/>
        </w:rPr>
        <w:t xml:space="preserve"> okres</w:t>
      </w:r>
      <w:r w:rsidRPr="00B94BEA">
        <w:rPr>
          <w:rFonts w:cs="Arial"/>
          <w:sz w:val="18"/>
          <w:szCs w:val="18"/>
        </w:rPr>
        <w:t>ów</w:t>
      </w:r>
      <w:r w:rsidR="00140726" w:rsidRPr="00B94BEA">
        <w:rPr>
          <w:rFonts w:cs="Arial"/>
          <w:sz w:val="18"/>
          <w:szCs w:val="18"/>
        </w:rPr>
        <w:t xml:space="preserve"> rozliczeniow</w:t>
      </w:r>
      <w:r w:rsidRPr="00B94BEA">
        <w:rPr>
          <w:rFonts w:cs="Arial"/>
          <w:sz w:val="18"/>
          <w:szCs w:val="18"/>
        </w:rPr>
        <w:t>ych</w:t>
      </w:r>
      <w:r w:rsidR="00140726" w:rsidRPr="00B94BEA">
        <w:rPr>
          <w:rFonts w:cs="Arial"/>
          <w:sz w:val="18"/>
          <w:szCs w:val="18"/>
        </w:rPr>
        <w:t xml:space="preserve">), </w:t>
      </w:r>
      <w:r w:rsidR="00140726" w:rsidRPr="00B94BEA">
        <w:rPr>
          <w:rFonts w:eastAsiaTheme="minorHAnsi" w:cs="Arial"/>
          <w:sz w:val="18"/>
          <w:szCs w:val="18"/>
        </w:rPr>
        <w:t xml:space="preserve">z zastrzeżeniem, że świadczenie usług rozpocznie się nie później niż od 01.06.2022 roku i obowiązywać będzie przez </w:t>
      </w:r>
      <w:r w:rsidRPr="00B94BEA">
        <w:rPr>
          <w:rFonts w:eastAsiaTheme="minorHAnsi" w:cs="Arial"/>
          <w:sz w:val="18"/>
          <w:szCs w:val="18"/>
        </w:rPr>
        <w:t>36</w:t>
      </w:r>
      <w:r w:rsidR="00140726" w:rsidRPr="00B94BEA">
        <w:rPr>
          <w:rFonts w:eastAsiaTheme="minorHAnsi" w:cs="Arial"/>
          <w:sz w:val="18"/>
          <w:szCs w:val="18"/>
        </w:rPr>
        <w:t xml:space="preserve"> miesi</w:t>
      </w:r>
      <w:r w:rsidRPr="00B94BEA">
        <w:rPr>
          <w:rFonts w:eastAsiaTheme="minorHAnsi" w:cs="Arial"/>
          <w:sz w:val="18"/>
          <w:szCs w:val="18"/>
        </w:rPr>
        <w:t>ęcy</w:t>
      </w:r>
      <w:r w:rsidR="00140726" w:rsidRPr="00B94BEA">
        <w:rPr>
          <w:rFonts w:eastAsiaTheme="minorHAnsi" w:cs="Arial"/>
          <w:sz w:val="18"/>
          <w:szCs w:val="18"/>
        </w:rPr>
        <w:t xml:space="preserve"> lub do wyczerpania wynagrodzenia określonego w §6 niniejszej umowy. </w:t>
      </w:r>
    </w:p>
    <w:p w14:paraId="31552171" w14:textId="77777777" w:rsidR="00140726" w:rsidRPr="00B94BEA" w:rsidRDefault="00800383" w:rsidP="00F2153E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3. Umowa nie może ulegać automatycznemu przekształceniu w umowę na czas nieokreślony. </w:t>
      </w:r>
    </w:p>
    <w:p w14:paraId="29F0BEEC" w14:textId="77777777" w:rsidR="00D87FCC" w:rsidRPr="00B94BEA" w:rsidRDefault="00800383" w:rsidP="00140726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18"/>
          <w:szCs w:val="18"/>
        </w:rPr>
      </w:pPr>
      <w:r w:rsidRPr="00612051">
        <w:rPr>
          <w:rFonts w:cs="Arial"/>
          <w:bCs/>
          <w:sz w:val="18"/>
          <w:szCs w:val="18"/>
        </w:rPr>
        <w:t>4</w:t>
      </w:r>
      <w:r w:rsidR="00140726" w:rsidRPr="00612051">
        <w:rPr>
          <w:rFonts w:cs="Arial"/>
          <w:bCs/>
          <w:sz w:val="18"/>
          <w:szCs w:val="18"/>
        </w:rPr>
        <w:t xml:space="preserve">. </w:t>
      </w:r>
      <w:r w:rsidR="00140726" w:rsidRPr="00612051">
        <w:rPr>
          <w:rFonts w:eastAsiaTheme="minorHAnsi" w:cs="Arial"/>
          <w:bCs/>
          <w:sz w:val="18"/>
          <w:szCs w:val="18"/>
        </w:rPr>
        <w:t>Dostarczenie</w:t>
      </w:r>
      <w:r w:rsidR="00140726" w:rsidRPr="00B94BEA">
        <w:rPr>
          <w:rFonts w:eastAsiaTheme="minorHAnsi" w:cs="Arial"/>
          <w:sz w:val="18"/>
          <w:szCs w:val="18"/>
        </w:rPr>
        <w:t xml:space="preserve"> urządzeń niezbędnych do wykonania umowy takich jak centrala telefoniczna, serwer, bramki nastąpi nie później niż na 15 dni przed rozpoczęciem obowiązywania umowy</w:t>
      </w:r>
      <w:r w:rsidR="00D87FCC" w:rsidRPr="00B94BEA">
        <w:rPr>
          <w:rFonts w:eastAsiaTheme="minorHAnsi" w:cs="Arial"/>
          <w:sz w:val="18"/>
          <w:szCs w:val="18"/>
        </w:rPr>
        <w:t>.</w:t>
      </w:r>
    </w:p>
    <w:p w14:paraId="13D93988" w14:textId="77777777" w:rsidR="00D87FCC" w:rsidRPr="00B94BEA" w:rsidRDefault="00800383" w:rsidP="00D87FCC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5</w:t>
      </w:r>
      <w:r w:rsidR="00D87FCC" w:rsidRPr="00B94BEA">
        <w:rPr>
          <w:rFonts w:cs="Arial"/>
          <w:sz w:val="18"/>
          <w:szCs w:val="18"/>
        </w:rPr>
        <w:t>. Termin montażu</w:t>
      </w:r>
      <w:r w:rsidR="00F2153E" w:rsidRPr="00B94BEA">
        <w:rPr>
          <w:rFonts w:cs="Arial"/>
          <w:sz w:val="18"/>
          <w:szCs w:val="18"/>
        </w:rPr>
        <w:t xml:space="preserve"> i konfiguracji</w:t>
      </w:r>
      <w:ins w:id="0" w:author="Karolina" w:date="2022-04-15T13:08:00Z">
        <w:r w:rsidR="00FE3904">
          <w:rPr>
            <w:rFonts w:cs="Arial"/>
            <w:sz w:val="18"/>
            <w:szCs w:val="18"/>
          </w:rPr>
          <w:t xml:space="preserve"> </w:t>
        </w:r>
      </w:ins>
      <w:r w:rsidR="009113BA" w:rsidRPr="00B94BEA">
        <w:rPr>
          <w:rFonts w:cs="Arial"/>
          <w:sz w:val="18"/>
          <w:szCs w:val="18"/>
        </w:rPr>
        <w:t>urządzeń we wszystkich Lokalizacjach Zamawiającego</w:t>
      </w:r>
      <w:r w:rsidR="00D87FCC" w:rsidRPr="00B94BEA">
        <w:rPr>
          <w:rFonts w:cs="Arial"/>
          <w:sz w:val="18"/>
          <w:szCs w:val="18"/>
        </w:rPr>
        <w:t xml:space="preserve"> zakończy się nie później niż do godziny 0</w:t>
      </w:r>
      <w:r w:rsidR="00F2153E" w:rsidRPr="00B94BEA">
        <w:rPr>
          <w:rFonts w:cs="Arial"/>
          <w:sz w:val="18"/>
          <w:szCs w:val="18"/>
        </w:rPr>
        <w:t>6</w:t>
      </w:r>
      <w:r w:rsidR="00D87FCC" w:rsidRPr="00B94BEA">
        <w:rPr>
          <w:rFonts w:cs="Arial"/>
          <w:sz w:val="18"/>
          <w:szCs w:val="18"/>
        </w:rPr>
        <w:t>:00 w dniu uruchomienia usług telekomunikacyjnych</w:t>
      </w:r>
      <w:r w:rsidR="009113BA" w:rsidRPr="00B94BEA">
        <w:rPr>
          <w:rFonts w:cs="Arial"/>
          <w:sz w:val="18"/>
          <w:szCs w:val="18"/>
        </w:rPr>
        <w:t xml:space="preserve">, czyli 01.06.2022r. </w:t>
      </w:r>
    </w:p>
    <w:p w14:paraId="0F80C910" w14:textId="77777777" w:rsidR="009113BA" w:rsidRPr="00B94BEA" w:rsidRDefault="00800383" w:rsidP="009113B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6</w:t>
      </w:r>
      <w:r w:rsidR="009113BA" w:rsidRPr="00B94BEA">
        <w:rPr>
          <w:rFonts w:cs="Arial"/>
          <w:sz w:val="18"/>
          <w:szCs w:val="18"/>
        </w:rPr>
        <w:t xml:space="preserve">. Termin rozpoczęcia świadczenia usług </w:t>
      </w:r>
      <w:r w:rsidR="009113BA" w:rsidRPr="00B94BEA">
        <w:rPr>
          <w:rFonts w:eastAsiaTheme="minorHAnsi" w:cs="Arial"/>
          <w:sz w:val="18"/>
          <w:szCs w:val="18"/>
        </w:rPr>
        <w:t xml:space="preserve">nastąpi nie później niż o godz. 6:00 w dniu 01.06.2022r. </w:t>
      </w:r>
    </w:p>
    <w:p w14:paraId="5AAE1632" w14:textId="77777777" w:rsidR="00F2153E" w:rsidRPr="00B94BEA" w:rsidRDefault="00E60792" w:rsidP="00F2153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eastAsia="pl-PL"/>
        </w:rPr>
      </w:pPr>
      <w:r>
        <w:rPr>
          <w:rFonts w:cs="Arial"/>
          <w:sz w:val="18"/>
          <w:szCs w:val="18"/>
        </w:rPr>
        <w:t>7</w:t>
      </w:r>
      <w:r w:rsidR="00F2153E" w:rsidRPr="00B94BEA">
        <w:rPr>
          <w:rFonts w:cs="Arial"/>
          <w:sz w:val="18"/>
          <w:szCs w:val="18"/>
        </w:rPr>
        <w:t xml:space="preserve">. </w:t>
      </w:r>
      <w:r w:rsidR="00F2153E" w:rsidRPr="00B94BEA">
        <w:rPr>
          <w:rFonts w:cs="Arial"/>
          <w:sz w:val="18"/>
          <w:szCs w:val="18"/>
          <w:lang w:eastAsia="pl-PL"/>
        </w:rPr>
        <w:t>Zamawiający przekaże Wykonawcy protokolarnie teren instalacji Przedmiotu dostawy, w terminie do 5 dni roboczych od daty zawarcia umowy.</w:t>
      </w:r>
    </w:p>
    <w:p w14:paraId="63965C85" w14:textId="77777777" w:rsidR="00F2153E" w:rsidRPr="00B94BEA" w:rsidRDefault="00F2153E" w:rsidP="00F2153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1A684AC9" w14:textId="77777777" w:rsidR="00EC351F" w:rsidRPr="00B94BEA" w:rsidRDefault="00EC351F" w:rsidP="00F2153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sym w:font="Arial" w:char="00A7"/>
      </w:r>
      <w:r w:rsidRPr="00B94BEA">
        <w:rPr>
          <w:rFonts w:cs="Arial"/>
          <w:b/>
          <w:sz w:val="18"/>
          <w:szCs w:val="18"/>
        </w:rPr>
        <w:t xml:space="preserve"> 6</w:t>
      </w:r>
    </w:p>
    <w:p w14:paraId="2E09CD26" w14:textId="77777777" w:rsidR="00EC351F" w:rsidRPr="00B94BEA" w:rsidRDefault="00EC351F" w:rsidP="00392AF4">
      <w:pPr>
        <w:spacing w:after="0"/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t>Wartość przedmiotu umowy i warunki płatności</w:t>
      </w:r>
    </w:p>
    <w:p w14:paraId="490FF343" w14:textId="77777777" w:rsidR="004E79CC" w:rsidRPr="00B94BEA" w:rsidRDefault="004E79CC" w:rsidP="00392AF4">
      <w:pPr>
        <w:spacing w:after="0"/>
        <w:jc w:val="center"/>
        <w:rPr>
          <w:rFonts w:cs="Arial"/>
          <w:b/>
          <w:sz w:val="18"/>
          <w:szCs w:val="18"/>
        </w:rPr>
      </w:pPr>
    </w:p>
    <w:p w14:paraId="03F41D9F" w14:textId="77777777" w:rsidR="004E79CC" w:rsidRPr="00B94BEA" w:rsidRDefault="004E79CC" w:rsidP="0013109B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  <w:bCs/>
          <w:sz w:val="18"/>
          <w:szCs w:val="18"/>
        </w:rPr>
      </w:pPr>
      <w:r w:rsidRPr="00B94BEA">
        <w:rPr>
          <w:rFonts w:cs="Arial"/>
          <w:bCs/>
          <w:sz w:val="18"/>
          <w:szCs w:val="18"/>
        </w:rPr>
        <w:t>Wartość umowy wynosi:</w:t>
      </w:r>
    </w:p>
    <w:p w14:paraId="47210CCA" w14:textId="77777777" w:rsidR="004E79CC" w:rsidRPr="00B94BEA" w:rsidRDefault="004E79CC" w:rsidP="004E79CC">
      <w:pPr>
        <w:ind w:left="360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netto: ……………………….……... zł (słownie złotych……………………………………..…</w:t>
      </w:r>
      <w:r w:rsidR="000B3622" w:rsidRPr="00B94BEA">
        <w:rPr>
          <w:rFonts w:cs="Arial"/>
          <w:sz w:val="18"/>
          <w:szCs w:val="18"/>
        </w:rPr>
        <w:t>……….</w:t>
      </w:r>
      <w:r w:rsidRPr="00B94BEA">
        <w:rPr>
          <w:rFonts w:cs="Arial"/>
          <w:sz w:val="18"/>
          <w:szCs w:val="18"/>
        </w:rPr>
        <w:t>..),</w:t>
      </w:r>
    </w:p>
    <w:p w14:paraId="59F48BC8" w14:textId="77777777" w:rsidR="004E79CC" w:rsidRPr="00B94BEA" w:rsidRDefault="004E79CC" w:rsidP="004E79CC">
      <w:pPr>
        <w:ind w:left="360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podatek VAT: 23% tj. </w:t>
      </w:r>
    </w:p>
    <w:p w14:paraId="15A34ECD" w14:textId="77777777" w:rsidR="004E79CC" w:rsidRPr="00B94BEA" w:rsidRDefault="004E79CC" w:rsidP="004E79CC">
      <w:pPr>
        <w:ind w:left="360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…………………………………………..zł (słownie złotych: ………………………………</w:t>
      </w:r>
      <w:r w:rsidR="000B3622" w:rsidRPr="00B94BEA">
        <w:rPr>
          <w:rFonts w:cs="Arial"/>
          <w:sz w:val="18"/>
          <w:szCs w:val="18"/>
        </w:rPr>
        <w:t>…….</w:t>
      </w:r>
      <w:r w:rsidRPr="00B94BEA">
        <w:rPr>
          <w:rFonts w:cs="Arial"/>
          <w:sz w:val="18"/>
          <w:szCs w:val="18"/>
        </w:rPr>
        <w:t>………..),</w:t>
      </w:r>
    </w:p>
    <w:p w14:paraId="3512CB77" w14:textId="77777777" w:rsidR="004E79CC" w:rsidRPr="00B94BEA" w:rsidRDefault="004E79CC" w:rsidP="000B3622">
      <w:pPr>
        <w:ind w:left="360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brutto:……………………………...zł(słowniezłotych:…………………………………</w:t>
      </w:r>
      <w:r w:rsidR="000B3622" w:rsidRPr="00B94BEA">
        <w:rPr>
          <w:rFonts w:cs="Arial"/>
          <w:sz w:val="18"/>
          <w:szCs w:val="18"/>
        </w:rPr>
        <w:t xml:space="preserve">………. </w:t>
      </w:r>
      <w:r w:rsidRPr="00B94BEA">
        <w:rPr>
          <w:rFonts w:cs="Arial"/>
          <w:sz w:val="18"/>
          <w:szCs w:val="18"/>
        </w:rPr>
        <w:t xml:space="preserve">………...). </w:t>
      </w:r>
    </w:p>
    <w:p w14:paraId="2D146887" w14:textId="77777777" w:rsidR="00EC351F" w:rsidRPr="00B94BEA" w:rsidRDefault="00EC351F" w:rsidP="0013109B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  <w:bCs/>
          <w:sz w:val="18"/>
          <w:szCs w:val="18"/>
        </w:rPr>
      </w:pPr>
      <w:r w:rsidRPr="00B94BEA">
        <w:rPr>
          <w:rFonts w:cs="Arial"/>
          <w:bCs/>
          <w:sz w:val="18"/>
          <w:szCs w:val="18"/>
        </w:rPr>
        <w:t xml:space="preserve">Zgodnie z warunkami określonymi w </w:t>
      </w:r>
      <w:r w:rsidR="00392AF4" w:rsidRPr="00B94BEA">
        <w:rPr>
          <w:rFonts w:cs="Arial"/>
          <w:bCs/>
          <w:sz w:val="18"/>
          <w:szCs w:val="18"/>
        </w:rPr>
        <w:t>Zaproszeniu do składania ofert</w:t>
      </w:r>
      <w:r w:rsidRPr="00B94BEA">
        <w:rPr>
          <w:rFonts w:cs="Arial"/>
          <w:bCs/>
          <w:sz w:val="18"/>
          <w:szCs w:val="18"/>
        </w:rPr>
        <w:t xml:space="preserve">, rozliczenia za udostępnione usługi </w:t>
      </w:r>
      <w:r w:rsidR="00DB14A9" w:rsidRPr="00B94BEA">
        <w:rPr>
          <w:rFonts w:cs="Arial"/>
          <w:bCs/>
          <w:sz w:val="18"/>
          <w:szCs w:val="18"/>
        </w:rPr>
        <w:t xml:space="preserve">telefoniczne w technologii VoIP </w:t>
      </w:r>
      <w:r w:rsidRPr="00B94BEA">
        <w:rPr>
          <w:rFonts w:cs="Arial"/>
          <w:bCs/>
          <w:sz w:val="18"/>
          <w:szCs w:val="18"/>
        </w:rPr>
        <w:t>oraz dostarczone urządzenia bę</w:t>
      </w:r>
      <w:r w:rsidR="009463FD" w:rsidRPr="00B94BEA">
        <w:rPr>
          <w:rFonts w:cs="Arial"/>
          <w:bCs/>
          <w:sz w:val="18"/>
          <w:szCs w:val="18"/>
        </w:rPr>
        <w:t>dą</w:t>
      </w:r>
      <w:r w:rsidRPr="00B94BEA">
        <w:rPr>
          <w:rFonts w:cs="Arial"/>
          <w:bCs/>
          <w:sz w:val="18"/>
          <w:szCs w:val="18"/>
        </w:rPr>
        <w:t xml:space="preserve"> realizowan</w:t>
      </w:r>
      <w:r w:rsidR="009463FD" w:rsidRPr="00B94BEA">
        <w:rPr>
          <w:rFonts w:cs="Arial"/>
          <w:bCs/>
          <w:sz w:val="18"/>
          <w:szCs w:val="18"/>
        </w:rPr>
        <w:t>e</w:t>
      </w:r>
      <w:r w:rsidRPr="00B94BEA">
        <w:rPr>
          <w:rFonts w:cs="Arial"/>
          <w:bCs/>
          <w:sz w:val="18"/>
          <w:szCs w:val="18"/>
        </w:rPr>
        <w:t xml:space="preserve"> w ramach </w:t>
      </w:r>
      <w:r w:rsidR="0013109B" w:rsidRPr="00B94BEA">
        <w:rPr>
          <w:rFonts w:cs="Arial"/>
          <w:bCs/>
          <w:sz w:val="18"/>
          <w:szCs w:val="18"/>
        </w:rPr>
        <w:t xml:space="preserve">abonamentów określonych w Załączniku nr </w:t>
      </w:r>
      <w:r w:rsidR="000B3622" w:rsidRPr="00B94BEA">
        <w:rPr>
          <w:rFonts w:cs="Arial"/>
          <w:bCs/>
          <w:sz w:val="18"/>
          <w:szCs w:val="18"/>
        </w:rPr>
        <w:t>3</w:t>
      </w:r>
      <w:r w:rsidR="0013109B" w:rsidRPr="00B94BEA">
        <w:rPr>
          <w:rFonts w:cs="Arial"/>
          <w:bCs/>
          <w:sz w:val="18"/>
          <w:szCs w:val="18"/>
        </w:rPr>
        <w:t xml:space="preserve"> – Formularzu asortymentowo-cenowym. </w:t>
      </w:r>
    </w:p>
    <w:p w14:paraId="02FAC3C9" w14:textId="77777777" w:rsidR="00EC351F" w:rsidRPr="00B94BEA" w:rsidRDefault="00EC351F" w:rsidP="00EC351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sz w:val="18"/>
          <w:szCs w:val="18"/>
          <w:lang w:eastAsia="pl-PL"/>
        </w:rPr>
      </w:pPr>
      <w:r w:rsidRPr="00B94BEA">
        <w:rPr>
          <w:rFonts w:cs="Arial"/>
          <w:spacing w:val="4"/>
          <w:sz w:val="18"/>
          <w:szCs w:val="18"/>
        </w:rPr>
        <w:t>W</w:t>
      </w:r>
      <w:r w:rsidRPr="00B94BEA">
        <w:rPr>
          <w:rFonts w:cs="Arial"/>
          <w:sz w:val="18"/>
          <w:szCs w:val="18"/>
        </w:rPr>
        <w:t xml:space="preserve"> przypadku ustawowej zmiany stawki podatku VAT Wykonawca stosuje nową stawkę z dniem jej obowiązywania, z zachowaniem cen jednostkowych netto określonych w ofercie, złożonej w drodze  postępowania – zapytanie ofertowe bez konieczności zawierania aneksu. </w:t>
      </w:r>
    </w:p>
    <w:p w14:paraId="6935A718" w14:textId="77777777" w:rsidR="00EC351F" w:rsidRPr="00B94BEA" w:rsidRDefault="00EC351F" w:rsidP="00EC35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right="-1" w:hanging="357"/>
        <w:textAlignment w:val="baseline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Zamawiający zobowiązuje się do regulowania należności nie później niż w ciągu 30 dni od daty </w:t>
      </w:r>
      <w:r w:rsidR="009463FD" w:rsidRPr="00B94BEA">
        <w:rPr>
          <w:rFonts w:cs="Arial"/>
          <w:sz w:val="18"/>
          <w:szCs w:val="18"/>
        </w:rPr>
        <w:t xml:space="preserve">dostarczenia </w:t>
      </w:r>
      <w:r w:rsidRPr="00B94BEA">
        <w:rPr>
          <w:rFonts w:cs="Arial"/>
          <w:sz w:val="18"/>
          <w:szCs w:val="18"/>
        </w:rPr>
        <w:t>prawidłowo wystawionej faktury, przelewem na rachunek bankowy Wykonawcy. Za dzień zapłaty uznaje się datę obciążenia rachunku Zamawiającego.</w:t>
      </w:r>
    </w:p>
    <w:p w14:paraId="4A5842F3" w14:textId="77777777" w:rsidR="00EC351F" w:rsidRPr="00B94BEA" w:rsidRDefault="00EC351F" w:rsidP="00EC35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right="-142" w:hanging="357"/>
        <w:textAlignment w:val="baseline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Fakturę VAT (oryginał) należy doręczyć Zamawiającemu w jednej z podanych niżej form:</w:t>
      </w:r>
    </w:p>
    <w:p w14:paraId="370D3F17" w14:textId="77777777" w:rsidR="00EC351F" w:rsidRPr="00B94BEA" w:rsidRDefault="00EC351F" w:rsidP="00EC351F">
      <w:pPr>
        <w:pStyle w:val="Tekstpodstawowywcity"/>
        <w:spacing w:after="0" w:line="240" w:lineRule="auto"/>
        <w:ind w:firstLine="402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a)  osobiście do Kancelarii Szpitala,</w:t>
      </w:r>
    </w:p>
    <w:p w14:paraId="123A34E4" w14:textId="77777777" w:rsidR="00EC351F" w:rsidRPr="00B94BEA" w:rsidRDefault="00EC351F" w:rsidP="00EC351F">
      <w:pPr>
        <w:pStyle w:val="Tekstpodstawowywcity"/>
        <w:spacing w:after="0" w:line="240" w:lineRule="auto"/>
        <w:ind w:left="685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lastRenderedPageBreak/>
        <w:t>b)  drogą pocztową /pocztą kurierską pod adres: Szpital Powiatowy w Zawierciu, ul. Miodowa 14, 42-400 Zawiercie</w:t>
      </w:r>
    </w:p>
    <w:p w14:paraId="5E0BD901" w14:textId="77777777" w:rsidR="00EC351F" w:rsidRPr="00B94BEA" w:rsidRDefault="00EC351F" w:rsidP="00EC351F">
      <w:pPr>
        <w:pStyle w:val="Tekstpodstawowywcity"/>
        <w:spacing w:after="0" w:line="240" w:lineRule="auto"/>
        <w:ind w:firstLine="402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c)  drogą elektroniczną w formacie PDF pod adres: </w:t>
      </w:r>
      <w:hyperlink r:id="rId8" w:history="1">
        <w:r w:rsidRPr="00B94BEA">
          <w:rPr>
            <w:rStyle w:val="Hipercze"/>
            <w:rFonts w:cs="Arial"/>
            <w:color w:val="auto"/>
            <w:sz w:val="18"/>
            <w:szCs w:val="18"/>
          </w:rPr>
          <w:t>faktury@szpitalzawiercie.pl</w:t>
        </w:r>
      </w:hyperlink>
    </w:p>
    <w:p w14:paraId="0790F4D3" w14:textId="77777777" w:rsidR="00EC351F" w:rsidRPr="00B94BEA" w:rsidRDefault="00EC351F" w:rsidP="00EC35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right="-142" w:hanging="357"/>
        <w:textAlignment w:val="baseline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Cena, o której mowa w ust. 1 zawiera wszystkie koszty związane z wykonaniem umowy, w tym związane </w:t>
      </w:r>
      <w:r w:rsidR="00E70E7A" w:rsidRPr="00B94BEA">
        <w:rPr>
          <w:rFonts w:cs="Arial"/>
          <w:sz w:val="18"/>
          <w:szCs w:val="18"/>
        </w:rPr>
        <w:br/>
      </w:r>
      <w:r w:rsidRPr="00B94BEA">
        <w:rPr>
          <w:rFonts w:cs="Arial"/>
          <w:sz w:val="18"/>
          <w:szCs w:val="18"/>
        </w:rPr>
        <w:t>z wykonaniem obowiązków, o których mowa w § 1.</w:t>
      </w:r>
    </w:p>
    <w:p w14:paraId="5F0D06FC" w14:textId="77777777" w:rsidR="00EC351F" w:rsidRPr="00B94BEA" w:rsidRDefault="00EC351F" w:rsidP="00EC35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right="-142" w:hanging="357"/>
        <w:textAlignment w:val="baseline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Zamawiający uprawniony jest do stosowania mechanizmu podzielonej płatności (</w:t>
      </w:r>
      <w:proofErr w:type="spellStart"/>
      <w:r w:rsidRPr="00B94BEA">
        <w:rPr>
          <w:rFonts w:cs="Arial"/>
          <w:sz w:val="18"/>
          <w:szCs w:val="18"/>
        </w:rPr>
        <w:t>splitpayment</w:t>
      </w:r>
      <w:proofErr w:type="spellEnd"/>
      <w:r w:rsidRPr="00B94BEA">
        <w:rPr>
          <w:rFonts w:cs="Arial"/>
          <w:sz w:val="18"/>
          <w:szCs w:val="18"/>
        </w:rPr>
        <w:t>) dla wystawionych przez Wykonawcę faktur, które zawierają naliczony podatek VAT.</w:t>
      </w:r>
    </w:p>
    <w:p w14:paraId="11D1E491" w14:textId="77777777" w:rsidR="00EC351F" w:rsidRPr="00B94BEA" w:rsidRDefault="00EC351F" w:rsidP="00EC35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right="-142" w:hanging="357"/>
        <w:textAlignment w:val="baseline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Wykonawca zobowiązany jest wskazać na każdej wystawionej fakturze rachunek objęty mechanizmem podzielonej płatności </w:t>
      </w:r>
      <w:r w:rsidRPr="00B94BEA">
        <w:rPr>
          <w:rFonts w:cs="Arial"/>
          <w:bCs/>
          <w:sz w:val="18"/>
          <w:szCs w:val="18"/>
        </w:rPr>
        <w:t>oraz znajdujący się w wykazie podmiotów zarejestrowanych jako podatnicy VAT</w:t>
      </w:r>
      <w:r w:rsidRPr="00B94BEA">
        <w:rPr>
          <w:rFonts w:cs="Arial"/>
          <w:sz w:val="18"/>
          <w:szCs w:val="18"/>
        </w:rPr>
        <w:t xml:space="preserve">, pod rygorem wstrzymania zapłaty faktury do czasu doręczenia stosownej korekty do faktury zawierającej prawidłowy rachunek bankowy oraz przesunięcia terminu płatności, na termin umożliwiający jej </w:t>
      </w:r>
      <w:r w:rsidR="00E70E7A" w:rsidRPr="00B94BEA">
        <w:rPr>
          <w:rFonts w:cs="Arial"/>
          <w:sz w:val="18"/>
          <w:szCs w:val="18"/>
        </w:rPr>
        <w:t xml:space="preserve">realizację, czyli 30 dni od daty dostarczenia, prawidłowo wystawionej faktury. </w:t>
      </w:r>
    </w:p>
    <w:p w14:paraId="3C3A3B2F" w14:textId="77777777" w:rsidR="00EC351F" w:rsidRPr="00B94BEA" w:rsidRDefault="00EC351F" w:rsidP="00EC35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right="-142" w:hanging="357"/>
        <w:textAlignment w:val="baseline"/>
        <w:rPr>
          <w:rFonts w:cs="Arial"/>
          <w:sz w:val="18"/>
          <w:szCs w:val="18"/>
        </w:rPr>
      </w:pPr>
      <w:r w:rsidRPr="00B94BEA">
        <w:rPr>
          <w:rFonts w:eastAsia="Times New Roman" w:cs="Arial"/>
          <w:bCs/>
          <w:iCs/>
          <w:sz w:val="18"/>
          <w:szCs w:val="18"/>
          <w:lang w:eastAsia="ar-SA"/>
        </w:rPr>
        <w:t>Wynagrodzenie Zleceniobiorcy będzie płatne przelewem na wskazany na fakturze Wykonawcy rachunek bankowy znajdujący się w bazie podatników VAT (na tzw. „białej liście”).</w:t>
      </w:r>
    </w:p>
    <w:p w14:paraId="20FD4FDF" w14:textId="77777777" w:rsidR="00EC351F" w:rsidRPr="00B94BEA" w:rsidRDefault="00EC351F" w:rsidP="00EC35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right="-142" w:hanging="357"/>
        <w:textAlignment w:val="baseline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Bez zgody Zamawiającego, Wykonawca nie może przenieść na osobę trzecią wierzytelności wynikających </w:t>
      </w:r>
      <w:r w:rsidR="00343D30">
        <w:rPr>
          <w:rFonts w:cs="Arial"/>
          <w:sz w:val="18"/>
          <w:szCs w:val="18"/>
        </w:rPr>
        <w:br/>
      </w:r>
      <w:r w:rsidRPr="00B94BEA">
        <w:rPr>
          <w:rFonts w:cs="Arial"/>
          <w:sz w:val="18"/>
          <w:szCs w:val="18"/>
        </w:rPr>
        <w:t>z niniejszej umowy.</w:t>
      </w:r>
    </w:p>
    <w:p w14:paraId="30EDD0AA" w14:textId="77777777" w:rsidR="00782E43" w:rsidRPr="00B94BEA" w:rsidRDefault="00782E43" w:rsidP="00343D30">
      <w:pPr>
        <w:rPr>
          <w:rFonts w:cs="Arial"/>
          <w:b/>
          <w:sz w:val="18"/>
          <w:szCs w:val="18"/>
        </w:rPr>
      </w:pPr>
    </w:p>
    <w:p w14:paraId="2E6ADB82" w14:textId="77777777" w:rsidR="00EC351F" w:rsidRPr="00B94BEA" w:rsidRDefault="00EC351F" w:rsidP="004E79CC">
      <w:pPr>
        <w:spacing w:after="0"/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sym w:font="Arial" w:char="00A7"/>
      </w:r>
      <w:r w:rsidRPr="00B94BEA">
        <w:rPr>
          <w:rFonts w:cs="Arial"/>
          <w:b/>
          <w:sz w:val="18"/>
          <w:szCs w:val="18"/>
        </w:rPr>
        <w:t xml:space="preserve"> 7</w:t>
      </w:r>
    </w:p>
    <w:p w14:paraId="5473C438" w14:textId="77777777" w:rsidR="00EC351F" w:rsidRPr="00B94BEA" w:rsidRDefault="00EC351F" w:rsidP="004E79CC">
      <w:pPr>
        <w:spacing w:after="0"/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t>Kary umowne</w:t>
      </w:r>
    </w:p>
    <w:p w14:paraId="783B88CF" w14:textId="77777777" w:rsidR="00EC351F" w:rsidRPr="00B94BEA" w:rsidRDefault="00EC351F" w:rsidP="003A5E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18"/>
          <w:szCs w:val="18"/>
        </w:rPr>
      </w:pPr>
      <w:bookmarkStart w:id="1" w:name="_Hlk98156378"/>
      <w:r w:rsidRPr="00B94BEA">
        <w:rPr>
          <w:rFonts w:cs="Arial"/>
          <w:sz w:val="18"/>
          <w:szCs w:val="18"/>
        </w:rPr>
        <w:t xml:space="preserve">W razie wystąpienia zwłoki </w:t>
      </w:r>
      <w:bookmarkEnd w:id="1"/>
      <w:r w:rsidRPr="00B94BEA">
        <w:rPr>
          <w:rFonts w:cs="Arial"/>
          <w:sz w:val="18"/>
          <w:szCs w:val="18"/>
        </w:rPr>
        <w:t>w dostarczeniu przedmiotu umowy, ponad termin określony w § 5</w:t>
      </w:r>
      <w:r w:rsidR="00FE3904">
        <w:rPr>
          <w:rFonts w:cs="Arial"/>
          <w:sz w:val="18"/>
          <w:szCs w:val="18"/>
        </w:rPr>
        <w:t xml:space="preserve"> ust. 3, 4, 5, 6, 7 </w:t>
      </w:r>
      <w:r w:rsidRPr="00B94BEA">
        <w:rPr>
          <w:rFonts w:cs="Arial"/>
          <w:sz w:val="18"/>
          <w:szCs w:val="18"/>
        </w:rPr>
        <w:t>Wykonawca zobowiązuje się do zapłaty Zamawiającemu kary umownej w wysokości 0,2 % wartości netto przedmiotu umowy, za każdy dzień zwłoki, jednak nie więcej niż 15% wartości umowy.</w:t>
      </w:r>
    </w:p>
    <w:p w14:paraId="1EFC5FB1" w14:textId="77777777" w:rsidR="00E70E7A" w:rsidRPr="00B94BEA" w:rsidRDefault="00E70E7A" w:rsidP="003A5E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W razie </w:t>
      </w:r>
      <w:r w:rsidR="00614C62" w:rsidRPr="00B94BEA">
        <w:rPr>
          <w:rFonts w:cs="Arial"/>
          <w:sz w:val="18"/>
          <w:szCs w:val="18"/>
        </w:rPr>
        <w:t xml:space="preserve">wystąpienia przerwy w świadczeniu usług telekomunikacyjnych, za każde rozpoczęte 24 godziny, </w:t>
      </w:r>
      <w:r w:rsidR="00343D30">
        <w:rPr>
          <w:rFonts w:cs="Arial"/>
          <w:sz w:val="18"/>
          <w:szCs w:val="18"/>
        </w:rPr>
        <w:br/>
      </w:r>
      <w:r w:rsidR="00614C62" w:rsidRPr="00B94BEA">
        <w:rPr>
          <w:rFonts w:cs="Arial"/>
          <w:sz w:val="18"/>
          <w:szCs w:val="18"/>
        </w:rPr>
        <w:t xml:space="preserve">w których występowała przerwa, Wykonawca zapłaci zamawiającemu </w:t>
      </w:r>
      <w:r w:rsidR="006C50FD" w:rsidRPr="00B94BEA">
        <w:rPr>
          <w:rFonts w:cs="Arial"/>
          <w:sz w:val="18"/>
          <w:szCs w:val="18"/>
        </w:rPr>
        <w:t xml:space="preserve">karę w wysokości </w:t>
      </w:r>
      <w:r w:rsidR="00DB14A9" w:rsidRPr="00B94BEA">
        <w:rPr>
          <w:rFonts w:cs="Arial"/>
          <w:sz w:val="18"/>
          <w:szCs w:val="18"/>
        </w:rPr>
        <w:t>2</w:t>
      </w:r>
      <w:r w:rsidR="006C50FD" w:rsidRPr="00B94BEA">
        <w:rPr>
          <w:rFonts w:cs="Arial"/>
          <w:sz w:val="18"/>
          <w:szCs w:val="18"/>
        </w:rPr>
        <w:t>00,00 zł netto.</w:t>
      </w:r>
    </w:p>
    <w:p w14:paraId="52EFD1C1" w14:textId="77777777" w:rsidR="00EC351F" w:rsidRPr="00B94BEA" w:rsidRDefault="00EC351F" w:rsidP="00EC35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W przypadku odstąpienia od umowy z winy Wykonawcy, Wykonawca zapłaci Zamawiającemu karę umowną </w:t>
      </w:r>
      <w:r w:rsidR="00343D30">
        <w:rPr>
          <w:rFonts w:cs="Arial"/>
          <w:sz w:val="18"/>
          <w:szCs w:val="18"/>
        </w:rPr>
        <w:br/>
      </w:r>
      <w:r w:rsidRPr="00B94BEA">
        <w:rPr>
          <w:rFonts w:cs="Arial"/>
          <w:sz w:val="18"/>
          <w:szCs w:val="18"/>
        </w:rPr>
        <w:t>w wysokości 10% wartości netto umowy, od wykonania której odstąpił Zamawiający.</w:t>
      </w:r>
    </w:p>
    <w:p w14:paraId="554ECBC1" w14:textId="77777777" w:rsidR="00343D30" w:rsidRDefault="00343D30" w:rsidP="00343D30">
      <w:pPr>
        <w:pStyle w:val="Akapitzlist"/>
        <w:numPr>
          <w:ilvl w:val="0"/>
          <w:numId w:val="6"/>
        </w:numPr>
        <w:rPr>
          <w:rFonts w:cs="Arial"/>
          <w:bCs/>
          <w:sz w:val="18"/>
          <w:szCs w:val="18"/>
        </w:rPr>
      </w:pPr>
      <w:r w:rsidRPr="00343D30">
        <w:rPr>
          <w:rFonts w:cs="Arial"/>
          <w:bCs/>
          <w:sz w:val="18"/>
          <w:szCs w:val="18"/>
        </w:rPr>
        <w:t xml:space="preserve">Wykonawca zobowiązuje się, że czas reakcji na zgłoszoną awarię nie będzie dłuższy niż 2h, a usunięcie awarii nastąpi nie później niż w ciągu 12h od momentu zgłoszenia, w przeciwnym wypadku, Wykonawca zapłaci Zamawiającemu karę umowną w wysokości 100,00 zł za każdą następną godzinę zwłoki. </w:t>
      </w:r>
    </w:p>
    <w:p w14:paraId="4AEB8181" w14:textId="77777777" w:rsidR="00A27E81" w:rsidRDefault="003B4FFB">
      <w:pPr>
        <w:pStyle w:val="Tekstpodstawowywcity"/>
        <w:widowControl w:val="0"/>
        <w:numPr>
          <w:ilvl w:val="0"/>
          <w:numId w:val="6"/>
        </w:numPr>
        <w:spacing w:after="0" w:line="240" w:lineRule="auto"/>
        <w:rPr>
          <w:rFonts w:cs="Arial"/>
          <w:sz w:val="18"/>
          <w:szCs w:val="18"/>
        </w:rPr>
      </w:pPr>
      <w:r w:rsidRPr="00B94BEA">
        <w:rPr>
          <w:rFonts w:cs="Arial"/>
          <w:iCs/>
          <w:sz w:val="18"/>
          <w:szCs w:val="18"/>
        </w:rPr>
        <w:t xml:space="preserve">Kary umowne są niezależne od siebie, kary te podlegają sumowaniu. </w:t>
      </w:r>
      <w:r>
        <w:rPr>
          <w:rFonts w:cs="Arial"/>
          <w:sz w:val="20"/>
          <w:szCs w:val="20"/>
        </w:rPr>
        <w:t xml:space="preserve">Suma naliczonych kar umownych nie może przekroczyć </w:t>
      </w:r>
      <w:r w:rsidR="00FE3904">
        <w:rPr>
          <w:rFonts w:cs="Arial"/>
          <w:sz w:val="20"/>
          <w:szCs w:val="20"/>
        </w:rPr>
        <w:t>15</w:t>
      </w:r>
      <w:r>
        <w:rPr>
          <w:rFonts w:cs="Arial"/>
          <w:sz w:val="20"/>
          <w:szCs w:val="20"/>
        </w:rPr>
        <w:t xml:space="preserve">% wynagrodzenia netto określonego w § 6 ust. 1. </w:t>
      </w:r>
    </w:p>
    <w:p w14:paraId="47D41C43" w14:textId="77777777" w:rsidR="003B4FFB" w:rsidRPr="00343D30" w:rsidRDefault="003B4FFB" w:rsidP="00343D30">
      <w:pPr>
        <w:pStyle w:val="Akapitzlist"/>
        <w:numPr>
          <w:ilvl w:val="0"/>
          <w:numId w:val="6"/>
        </w:numPr>
        <w:rPr>
          <w:rFonts w:cs="Arial"/>
          <w:bCs/>
          <w:sz w:val="18"/>
          <w:szCs w:val="18"/>
        </w:rPr>
      </w:pPr>
      <w:r w:rsidRPr="001D3BB2">
        <w:rPr>
          <w:rFonts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2F4D0D7C" w14:textId="77777777" w:rsidR="00EC351F" w:rsidRPr="00B94BEA" w:rsidRDefault="00EC351F" w:rsidP="00EC351F">
      <w:pPr>
        <w:jc w:val="center"/>
        <w:rPr>
          <w:rFonts w:cs="Arial"/>
          <w:b/>
          <w:sz w:val="18"/>
          <w:szCs w:val="18"/>
        </w:rPr>
      </w:pPr>
    </w:p>
    <w:p w14:paraId="3A0B0B0A" w14:textId="77777777" w:rsidR="00EC351F" w:rsidRPr="00B94BEA" w:rsidRDefault="00EC351F" w:rsidP="00EC351F">
      <w:pPr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sym w:font="Arial" w:char="00A7"/>
      </w:r>
      <w:r w:rsidRPr="00B94BEA">
        <w:rPr>
          <w:rFonts w:cs="Arial"/>
          <w:b/>
          <w:sz w:val="18"/>
          <w:szCs w:val="18"/>
        </w:rPr>
        <w:t xml:space="preserve"> 8</w:t>
      </w:r>
    </w:p>
    <w:p w14:paraId="54B352ED" w14:textId="77777777" w:rsidR="0025024E" w:rsidRPr="00B94BEA" w:rsidRDefault="0025024E" w:rsidP="00EC351F">
      <w:pPr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t xml:space="preserve">Awarie i reklamacje </w:t>
      </w:r>
    </w:p>
    <w:p w14:paraId="7E813532" w14:textId="77777777" w:rsidR="0025024E" w:rsidRPr="00B94BEA" w:rsidRDefault="0025024E" w:rsidP="0025024E">
      <w:pPr>
        <w:rPr>
          <w:rFonts w:cs="Arial"/>
          <w:bCs/>
          <w:sz w:val="18"/>
          <w:szCs w:val="18"/>
        </w:rPr>
      </w:pPr>
      <w:r w:rsidRPr="00B94BEA">
        <w:rPr>
          <w:rFonts w:cs="Arial"/>
          <w:bCs/>
          <w:sz w:val="18"/>
          <w:szCs w:val="18"/>
        </w:rPr>
        <w:t xml:space="preserve">1. Awarie będą zgłaszane telefonicznie na wskazany numer telefonu </w:t>
      </w:r>
      <w:r w:rsidR="008B1079" w:rsidRPr="00B94BEA">
        <w:rPr>
          <w:rFonts w:cs="Arial"/>
          <w:bCs/>
          <w:sz w:val="18"/>
          <w:szCs w:val="18"/>
        </w:rPr>
        <w:t xml:space="preserve">dostępny całodobowo </w:t>
      </w:r>
      <w:r w:rsidR="002806EF" w:rsidRPr="00B94BEA">
        <w:rPr>
          <w:rFonts w:cs="Arial"/>
          <w:bCs/>
          <w:sz w:val="18"/>
          <w:szCs w:val="18"/>
        </w:rPr>
        <w:t xml:space="preserve">…………………………………………………………… </w:t>
      </w:r>
      <w:r w:rsidRPr="00B94BEA">
        <w:rPr>
          <w:rFonts w:cs="Arial"/>
          <w:bCs/>
          <w:sz w:val="18"/>
          <w:szCs w:val="18"/>
        </w:rPr>
        <w:t>lub drogą elektroniczną na wskazany adres</w:t>
      </w:r>
      <w:r w:rsidR="0088213F" w:rsidRPr="00B94BEA">
        <w:rPr>
          <w:rFonts w:cs="Arial"/>
          <w:bCs/>
          <w:sz w:val="18"/>
          <w:szCs w:val="18"/>
        </w:rPr>
        <w:t xml:space="preserve"> e-mail</w:t>
      </w:r>
      <w:r w:rsidR="002806EF" w:rsidRPr="00B94BEA">
        <w:rPr>
          <w:rFonts w:cs="Arial"/>
          <w:bCs/>
          <w:sz w:val="18"/>
          <w:szCs w:val="18"/>
        </w:rPr>
        <w:t xml:space="preserve"> ………………………………………………………………………………..</w:t>
      </w:r>
      <w:r w:rsidRPr="00B94BEA">
        <w:rPr>
          <w:rFonts w:cs="Arial"/>
          <w:bCs/>
          <w:sz w:val="18"/>
          <w:szCs w:val="18"/>
        </w:rPr>
        <w:t xml:space="preserve">Przyjęcie zgłoszenia awarii zostanie potwierdzone przez Wykonawcę informacją zwrotną w formie wiadomości sms lub e-mail. </w:t>
      </w:r>
    </w:p>
    <w:p w14:paraId="3DE2BCF8" w14:textId="77777777" w:rsidR="0025024E" w:rsidRPr="00B94BEA" w:rsidRDefault="0025024E" w:rsidP="0025024E">
      <w:pPr>
        <w:rPr>
          <w:rFonts w:cs="Arial"/>
          <w:bCs/>
          <w:sz w:val="18"/>
          <w:szCs w:val="18"/>
        </w:rPr>
      </w:pPr>
      <w:r w:rsidRPr="00B94BEA">
        <w:rPr>
          <w:rFonts w:cs="Arial"/>
          <w:bCs/>
          <w:sz w:val="18"/>
          <w:szCs w:val="18"/>
        </w:rPr>
        <w:t xml:space="preserve">2. Pracownik Wykonawcy przyjmujący zgłoszenie awarii, zobowiązany jest podać swoje imię, nazwisko oraz numer służbowy, a także numer zgłoszenia. </w:t>
      </w:r>
    </w:p>
    <w:p w14:paraId="3E784F09" w14:textId="77777777" w:rsidR="0025024E" w:rsidRPr="00B94BEA" w:rsidRDefault="0025024E" w:rsidP="00343D30">
      <w:pPr>
        <w:rPr>
          <w:rFonts w:cs="Arial"/>
          <w:bCs/>
          <w:sz w:val="18"/>
          <w:szCs w:val="18"/>
        </w:rPr>
      </w:pPr>
      <w:r w:rsidRPr="00B94BEA">
        <w:rPr>
          <w:rFonts w:cs="Arial"/>
          <w:bCs/>
          <w:sz w:val="18"/>
          <w:szCs w:val="18"/>
        </w:rPr>
        <w:t xml:space="preserve">3. Wykonawca </w:t>
      </w:r>
      <w:r w:rsidR="00E956F9" w:rsidRPr="00B94BEA">
        <w:rPr>
          <w:rFonts w:cs="Arial"/>
          <w:bCs/>
          <w:sz w:val="18"/>
          <w:szCs w:val="18"/>
        </w:rPr>
        <w:t>zobo</w:t>
      </w:r>
      <w:r w:rsidR="00343D30">
        <w:rPr>
          <w:rFonts w:cs="Arial"/>
          <w:bCs/>
          <w:sz w:val="18"/>
          <w:szCs w:val="18"/>
        </w:rPr>
        <w:t>wiązuje się, że czas reakcji na zgłoszoną awarię nie będzie dłuższy niż 2h, a usunięcie awarii nastąpi nie później niż w ciągu 12h od momentu zgłoszenia.</w:t>
      </w:r>
    </w:p>
    <w:p w14:paraId="287CD70D" w14:textId="77777777" w:rsidR="00343D30" w:rsidRDefault="00343D30" w:rsidP="007721E0">
      <w:pPr>
        <w:jc w:val="center"/>
        <w:rPr>
          <w:rFonts w:cs="Arial"/>
          <w:b/>
          <w:sz w:val="18"/>
          <w:szCs w:val="18"/>
        </w:rPr>
      </w:pPr>
    </w:p>
    <w:p w14:paraId="5852CBD6" w14:textId="77777777" w:rsidR="0025024E" w:rsidRPr="00B94BEA" w:rsidRDefault="0025024E" w:rsidP="007721E0">
      <w:pPr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sym w:font="Arial" w:char="00A7"/>
      </w:r>
      <w:r w:rsidRPr="00B94BEA">
        <w:rPr>
          <w:rFonts w:cs="Arial"/>
          <w:b/>
          <w:sz w:val="18"/>
          <w:szCs w:val="18"/>
        </w:rPr>
        <w:t xml:space="preserve"> 9</w:t>
      </w:r>
    </w:p>
    <w:p w14:paraId="7B62C0D5" w14:textId="77777777" w:rsidR="008B1079" w:rsidRPr="00B94BEA" w:rsidRDefault="008B1079" w:rsidP="008B1079">
      <w:pPr>
        <w:tabs>
          <w:tab w:val="left" w:pos="-720"/>
        </w:tabs>
        <w:spacing w:after="0"/>
        <w:jc w:val="center"/>
        <w:rPr>
          <w:rFonts w:cs="Arial"/>
          <w:b/>
          <w:bCs/>
          <w:kern w:val="2"/>
          <w:sz w:val="18"/>
          <w:szCs w:val="18"/>
          <w:lang w:eastAsia="hi-IN" w:bidi="hi-IN"/>
        </w:rPr>
      </w:pPr>
      <w:r w:rsidRPr="00B94BEA">
        <w:rPr>
          <w:rFonts w:cs="Arial"/>
          <w:b/>
          <w:bCs/>
          <w:kern w:val="2"/>
          <w:sz w:val="18"/>
          <w:szCs w:val="18"/>
          <w:lang w:eastAsia="hi-IN" w:bidi="hi-IN"/>
        </w:rPr>
        <w:t>Gwarancja i rękojmia</w:t>
      </w:r>
    </w:p>
    <w:p w14:paraId="168CA165" w14:textId="77777777" w:rsidR="008B1079" w:rsidRPr="00B94BEA" w:rsidRDefault="008B1079" w:rsidP="008B1079">
      <w:pPr>
        <w:pStyle w:val="Tekstpodstawowywcity3"/>
        <w:tabs>
          <w:tab w:val="left" w:pos="708"/>
        </w:tabs>
        <w:autoSpaceDN w:val="0"/>
        <w:spacing w:after="0"/>
        <w:ind w:left="0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1. Wykonawca gwarantuje, że dostarczony i zainstalowany przedmiot dostawy jest fabrycznie nowy, kompletny o wysokim standardzie, zarówno pod względem jakości jak i funkcjonalności, a także wolny od wad materiałowych i konstrukcyjnych. </w:t>
      </w:r>
    </w:p>
    <w:p w14:paraId="2C185677" w14:textId="77777777" w:rsidR="008B1079" w:rsidRPr="00B94BEA" w:rsidRDefault="008B1079" w:rsidP="008B1079">
      <w:pPr>
        <w:pStyle w:val="Tekstpodstawowywcity3"/>
        <w:tabs>
          <w:tab w:val="left" w:pos="708"/>
        </w:tabs>
        <w:autoSpaceDN w:val="0"/>
        <w:spacing w:after="0"/>
        <w:ind w:left="0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2. Od daty podpisaniaprotokołu odbioru</w:t>
      </w:r>
      <w:r w:rsidR="004D7977">
        <w:rPr>
          <w:rFonts w:cs="Arial"/>
          <w:sz w:val="18"/>
          <w:szCs w:val="18"/>
        </w:rPr>
        <w:t xml:space="preserve"> (bez zastrzeżeń)</w:t>
      </w:r>
      <w:r w:rsidRPr="00B94BEA">
        <w:rPr>
          <w:rFonts w:cs="Arial"/>
          <w:sz w:val="18"/>
          <w:szCs w:val="18"/>
        </w:rPr>
        <w:t xml:space="preserve"> Wykonawca udziela gwarancji jakości i rękojmi:</w:t>
      </w:r>
    </w:p>
    <w:p w14:paraId="3CB9E49A" w14:textId="77777777" w:rsidR="008B1079" w:rsidRPr="00B94BEA" w:rsidRDefault="008B1079" w:rsidP="008B1079">
      <w:pPr>
        <w:pStyle w:val="Tekstpodstawowywcity3"/>
        <w:tabs>
          <w:tab w:val="left" w:pos="708"/>
        </w:tabs>
        <w:autoSpaceDN w:val="0"/>
        <w:spacing w:after="0"/>
        <w:ind w:left="0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- na Przedmiot dostawy wraz z jego instalacją i wyposażeniemna okres ……… (min. 24 m-ce zgodnie z ofertą) miesięcy,</w:t>
      </w:r>
    </w:p>
    <w:p w14:paraId="4283CBD3" w14:textId="77777777" w:rsidR="008B1079" w:rsidRPr="00B94BEA" w:rsidRDefault="008B1079" w:rsidP="008B1079">
      <w:pPr>
        <w:pStyle w:val="Tekstpodstawowywcity3"/>
        <w:tabs>
          <w:tab w:val="left" w:pos="426"/>
          <w:tab w:val="left" w:pos="708"/>
        </w:tabs>
        <w:autoSpaceDN w:val="0"/>
        <w:spacing w:after="0"/>
        <w:ind w:left="0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3. Wykonawca w ramach udzielonej gwarancji i wynagrodzenia określonego w umowie będzie wykonywać okresowe przeglądy techniczne oraz wszystkie inne usługi, a w tym także na własny koszt naprawiać lub wymieniać elementy, które uległy uszkodzeniu w czasie prawidłowego użytkowania i nie będzie obciążał Zamawiającego kosztami powstałymi z tego tytułu.</w:t>
      </w:r>
    </w:p>
    <w:p w14:paraId="552F3C5C" w14:textId="77777777" w:rsidR="008B1079" w:rsidRPr="00B94BEA" w:rsidRDefault="008B1079" w:rsidP="008B1079">
      <w:pPr>
        <w:pStyle w:val="Tekstpodstawowywcity3"/>
        <w:tabs>
          <w:tab w:val="left" w:pos="426"/>
          <w:tab w:val="left" w:pos="708"/>
        </w:tabs>
        <w:autoSpaceDN w:val="0"/>
        <w:spacing w:after="0"/>
        <w:ind w:left="0"/>
        <w:rPr>
          <w:rFonts w:cs="Arial"/>
          <w:sz w:val="18"/>
          <w:szCs w:val="18"/>
          <w:shd w:val="clear" w:color="auto" w:fill="FFFFFF"/>
        </w:rPr>
      </w:pPr>
      <w:r w:rsidRPr="00B94BEA">
        <w:rPr>
          <w:rFonts w:cs="Arial"/>
          <w:sz w:val="18"/>
          <w:szCs w:val="18"/>
          <w:shd w:val="clear" w:color="auto" w:fill="FFFFFF"/>
        </w:rPr>
        <w:lastRenderedPageBreak/>
        <w:t xml:space="preserve">4. Nie później niż na 3 dni robocze przed planowanym przeglądem, Wykonawca jest zobowiązany powiadomić o tym fakcie Zamawiającego, podając każdorazowo informację umożliwiającą identyfikację osób przez niego upoważnionych do wykonania takich czynności. </w:t>
      </w:r>
    </w:p>
    <w:p w14:paraId="102B860B" w14:textId="77777777" w:rsidR="008B1079" w:rsidRPr="00B94BEA" w:rsidRDefault="008B1079" w:rsidP="008B1079">
      <w:pPr>
        <w:pStyle w:val="Tekstpodstawowywcity3"/>
        <w:tabs>
          <w:tab w:val="left" w:pos="426"/>
          <w:tab w:val="left" w:pos="708"/>
        </w:tabs>
        <w:autoSpaceDN w:val="0"/>
        <w:spacing w:after="0"/>
        <w:ind w:left="0"/>
        <w:rPr>
          <w:rFonts w:cs="Arial"/>
          <w:sz w:val="18"/>
          <w:szCs w:val="18"/>
          <w:shd w:val="clear" w:color="auto" w:fill="FFFFFF"/>
        </w:rPr>
      </w:pPr>
      <w:r w:rsidRPr="00B94BEA">
        <w:rPr>
          <w:rFonts w:cs="Arial"/>
          <w:sz w:val="18"/>
          <w:szCs w:val="18"/>
        </w:rPr>
        <w:t>5. Usługi gwarancyjne w zakresie Przedmiotu dostawy świadczyć będzie Wykonawca lub autoryzowany serwis, co nie wyłącza odpowiedzialności Wykonawcy za realizację obowiązków gwarancyjnych.</w:t>
      </w:r>
    </w:p>
    <w:p w14:paraId="70C207B2" w14:textId="77777777" w:rsidR="008B1079" w:rsidRPr="00B94BEA" w:rsidRDefault="008B1079" w:rsidP="008B1079">
      <w:pPr>
        <w:pStyle w:val="Tekstpodstawowywcity3"/>
        <w:tabs>
          <w:tab w:val="left" w:pos="426"/>
          <w:tab w:val="left" w:pos="708"/>
        </w:tabs>
        <w:autoSpaceDN w:val="0"/>
        <w:spacing w:after="0"/>
        <w:ind w:left="0"/>
        <w:rPr>
          <w:rFonts w:cs="Arial"/>
          <w:sz w:val="18"/>
          <w:szCs w:val="18"/>
          <w:shd w:val="clear" w:color="auto" w:fill="FFFFFF"/>
        </w:rPr>
      </w:pPr>
      <w:r w:rsidRPr="00B94BEA">
        <w:rPr>
          <w:rFonts w:cs="Arial"/>
          <w:sz w:val="18"/>
          <w:szCs w:val="18"/>
        </w:rPr>
        <w:t xml:space="preserve">6. Usługi serwisu będą świadczone w miejscu instalacji Przedmiotu dostawy. </w:t>
      </w:r>
    </w:p>
    <w:p w14:paraId="5EAE1E3D" w14:textId="77777777" w:rsidR="008B1079" w:rsidRPr="00B94BEA" w:rsidRDefault="004D7977" w:rsidP="008B1079">
      <w:pPr>
        <w:pStyle w:val="Tekstpodstawowywcity3"/>
        <w:tabs>
          <w:tab w:val="left" w:pos="426"/>
          <w:tab w:val="left" w:pos="708"/>
        </w:tabs>
        <w:autoSpaceDN w:val="0"/>
        <w:spacing w:after="0"/>
        <w:ind w:left="0"/>
        <w:rPr>
          <w:rFonts w:cs="Arial"/>
          <w:sz w:val="18"/>
          <w:szCs w:val="18"/>
          <w:shd w:val="clear" w:color="auto" w:fill="FFFFFF"/>
        </w:rPr>
      </w:pPr>
      <w:r>
        <w:rPr>
          <w:rFonts w:cs="Arial"/>
          <w:sz w:val="18"/>
          <w:szCs w:val="18"/>
        </w:rPr>
        <w:t>7</w:t>
      </w:r>
      <w:r w:rsidR="008B1079" w:rsidRPr="00B94BEA">
        <w:rPr>
          <w:rFonts w:cs="Arial"/>
          <w:sz w:val="18"/>
          <w:szCs w:val="18"/>
        </w:rPr>
        <w:t>. W  przypadku zwłoki</w:t>
      </w:r>
      <w:r>
        <w:rPr>
          <w:rFonts w:cs="Arial"/>
          <w:sz w:val="18"/>
          <w:szCs w:val="18"/>
        </w:rPr>
        <w:t xml:space="preserve"> Wykonawcy w usunięciu awarii,Z</w:t>
      </w:r>
      <w:r w:rsidR="008B1079" w:rsidRPr="00B94BEA">
        <w:rPr>
          <w:rFonts w:cs="Arial"/>
          <w:sz w:val="18"/>
          <w:szCs w:val="18"/>
        </w:rPr>
        <w:t xml:space="preserve">amawiający ma prawo do wykonania naprawy we własnym zakresie i obciążenia kosztami naprawy Wykonawcy, co nie powoduje wyłączenia udzielonej przez Wykonawcę gwarancji. Skorzystanie przez Zamawiającego z uprawnień określonych powyżej nie zwalnia Wykonawcy </w:t>
      </w:r>
      <w:r>
        <w:rPr>
          <w:rFonts w:cs="Arial"/>
          <w:sz w:val="18"/>
          <w:szCs w:val="18"/>
        </w:rPr>
        <w:br/>
      </w:r>
      <w:r w:rsidR="008B1079" w:rsidRPr="00B94BEA">
        <w:rPr>
          <w:rFonts w:cs="Arial"/>
          <w:sz w:val="18"/>
          <w:szCs w:val="18"/>
        </w:rPr>
        <w:t xml:space="preserve">z obowiązku zapłaty kar umownych o których mowa w </w:t>
      </w:r>
      <w:r w:rsidR="008B1079" w:rsidRPr="00B94BEA">
        <w:rPr>
          <w:rFonts w:cs="Arial"/>
          <w:bCs/>
          <w:kern w:val="2"/>
          <w:sz w:val="18"/>
          <w:szCs w:val="18"/>
          <w:lang w:eastAsia="hi-IN" w:bidi="hi-IN"/>
        </w:rPr>
        <w:t>§ 7 umowy.</w:t>
      </w:r>
    </w:p>
    <w:p w14:paraId="58CAFDA0" w14:textId="77777777" w:rsidR="008B1079" w:rsidRPr="00B94BEA" w:rsidRDefault="004D7977" w:rsidP="008B1079">
      <w:pPr>
        <w:pStyle w:val="Tekstpodstawowywcity3"/>
        <w:tabs>
          <w:tab w:val="left" w:pos="426"/>
          <w:tab w:val="left" w:pos="708"/>
        </w:tabs>
        <w:autoSpaceDN w:val="0"/>
        <w:spacing w:after="0"/>
        <w:ind w:left="0"/>
        <w:rPr>
          <w:rFonts w:cs="Arial"/>
          <w:sz w:val="18"/>
          <w:szCs w:val="18"/>
          <w:shd w:val="clear" w:color="auto" w:fill="FFFFFF"/>
        </w:rPr>
      </w:pPr>
      <w:r>
        <w:rPr>
          <w:rFonts w:cs="Arial"/>
          <w:sz w:val="18"/>
          <w:szCs w:val="18"/>
        </w:rPr>
        <w:t>8</w:t>
      </w:r>
      <w:r w:rsidR="008B1079" w:rsidRPr="00B94BEA">
        <w:rPr>
          <w:rFonts w:cs="Arial"/>
          <w:sz w:val="18"/>
          <w:szCs w:val="18"/>
        </w:rPr>
        <w:t>. Wszystkie naprawy przedłużają automatycznie okres gwarancji o czas liczony od dnia zgłoszenia wady do dnia jej usunięcia.</w:t>
      </w:r>
    </w:p>
    <w:p w14:paraId="7E70B970" w14:textId="77777777" w:rsidR="008B1079" w:rsidRPr="00B94BEA" w:rsidRDefault="004D7977" w:rsidP="008B1079">
      <w:pPr>
        <w:pStyle w:val="Tekstpodstawowywcity3"/>
        <w:tabs>
          <w:tab w:val="left" w:pos="426"/>
          <w:tab w:val="left" w:pos="708"/>
        </w:tabs>
        <w:autoSpaceDN w:val="0"/>
        <w:spacing w:after="0"/>
        <w:ind w:left="0"/>
        <w:rPr>
          <w:rFonts w:cs="Arial"/>
          <w:sz w:val="18"/>
          <w:szCs w:val="18"/>
          <w:shd w:val="clear" w:color="auto" w:fill="FFFFFF"/>
        </w:rPr>
      </w:pPr>
      <w:r>
        <w:rPr>
          <w:rFonts w:cs="Arial"/>
          <w:sz w:val="18"/>
          <w:szCs w:val="18"/>
        </w:rPr>
        <w:t>9</w:t>
      </w:r>
      <w:r w:rsidR="008B1079" w:rsidRPr="00B94BEA">
        <w:rPr>
          <w:rFonts w:cs="Arial"/>
          <w:sz w:val="18"/>
          <w:szCs w:val="18"/>
        </w:rPr>
        <w:t>. W przypadku konieczności trzykrotnego usunięcia tej samej wady Przedmiotu dostawy lub w przypadku zaistnienia w okresie gwarancji wad Przedmiotu dostawy, które nie kwalifikują się do usunięcia, Wykonawca zobowiązuje się do wymiany wadliwego Przedmiotu dostawy lub jego elementu na nowy, wolny od wad  w terminie nie dłuższym niż 20 dni kalendarzowych liczonych od dnia pisemnego poinformowania Zamawiającego o braku możliwości usunięcia wad. Dostarczenie nowego Przedmiotu dostawy nastąpi na koszt i ryzyko Wykonawcy.</w:t>
      </w:r>
    </w:p>
    <w:p w14:paraId="4587077B" w14:textId="77777777" w:rsidR="008B1079" w:rsidRPr="00B94BEA" w:rsidRDefault="004D7977" w:rsidP="008B1079">
      <w:pPr>
        <w:pStyle w:val="Tekstpodstawowywcity3"/>
        <w:tabs>
          <w:tab w:val="left" w:pos="426"/>
          <w:tab w:val="left" w:pos="708"/>
        </w:tabs>
        <w:autoSpaceDN w:val="0"/>
        <w:spacing w:after="0"/>
        <w:ind w:left="0"/>
        <w:rPr>
          <w:rFonts w:cs="Arial"/>
          <w:sz w:val="18"/>
          <w:szCs w:val="18"/>
          <w:shd w:val="clear" w:color="auto" w:fill="FFFFFF"/>
        </w:rPr>
      </w:pPr>
      <w:r>
        <w:rPr>
          <w:rFonts w:cs="Arial"/>
          <w:sz w:val="18"/>
          <w:szCs w:val="18"/>
        </w:rPr>
        <w:t>10.</w:t>
      </w:r>
      <w:r w:rsidR="008B1079" w:rsidRPr="00B94BEA">
        <w:rPr>
          <w:rFonts w:cs="Arial"/>
          <w:sz w:val="18"/>
          <w:szCs w:val="18"/>
        </w:rPr>
        <w:t xml:space="preserve"> W przypadku wymiany Przedmiotu dostawy lub jego elementu na nowy, okres udzielonej gwarancji odpowiednio dla całego Przedmiotu dostawy lub jego elementu biegnie od nowa i liczony jest od daty wymiany.</w:t>
      </w:r>
    </w:p>
    <w:p w14:paraId="6836D505" w14:textId="77777777" w:rsidR="008B1079" w:rsidRPr="00B94BEA" w:rsidRDefault="008B1079" w:rsidP="008B1079">
      <w:pPr>
        <w:pStyle w:val="Tekstpodstawowywcity3"/>
        <w:tabs>
          <w:tab w:val="left" w:pos="426"/>
          <w:tab w:val="left" w:pos="708"/>
        </w:tabs>
        <w:autoSpaceDN w:val="0"/>
        <w:spacing w:after="0"/>
        <w:ind w:left="0"/>
        <w:rPr>
          <w:rFonts w:cs="Arial"/>
          <w:sz w:val="18"/>
          <w:szCs w:val="18"/>
          <w:shd w:val="clear" w:color="auto" w:fill="FFFFFF"/>
        </w:rPr>
      </w:pPr>
    </w:p>
    <w:p w14:paraId="1A970AC5" w14:textId="77777777" w:rsidR="00FB61BB" w:rsidRPr="00EF264D" w:rsidRDefault="00FB61BB" w:rsidP="00FB61BB">
      <w:pPr>
        <w:spacing w:after="0"/>
        <w:jc w:val="center"/>
        <w:rPr>
          <w:rFonts w:eastAsia="Times New Roman" w:cs="Arial"/>
          <w:b/>
          <w:bCs/>
          <w:sz w:val="18"/>
          <w:szCs w:val="18"/>
          <w:lang w:eastAsia="pl-PL"/>
        </w:rPr>
      </w:pPr>
      <w:r w:rsidRPr="00EF264D">
        <w:rPr>
          <w:rFonts w:eastAsia="Times New Roman" w:cs="Arial"/>
          <w:b/>
          <w:bCs/>
          <w:sz w:val="18"/>
          <w:szCs w:val="18"/>
          <w:lang w:eastAsia="pl-PL"/>
        </w:rPr>
        <w:t>§ 10</w:t>
      </w:r>
    </w:p>
    <w:p w14:paraId="2F84D4E6" w14:textId="77777777" w:rsidR="00FB61BB" w:rsidRPr="00EF264D" w:rsidRDefault="00FB61BB" w:rsidP="00FB61BB">
      <w:pPr>
        <w:spacing w:after="0"/>
        <w:jc w:val="center"/>
        <w:rPr>
          <w:rFonts w:eastAsia="Times New Roman" w:cs="Arial"/>
          <w:sz w:val="18"/>
          <w:szCs w:val="18"/>
          <w:lang w:eastAsia="pl-PL"/>
        </w:rPr>
      </w:pPr>
      <w:r w:rsidRPr="00EF264D">
        <w:rPr>
          <w:rFonts w:eastAsia="Times New Roman" w:cs="Arial"/>
          <w:b/>
          <w:bCs/>
          <w:sz w:val="18"/>
          <w:szCs w:val="18"/>
          <w:lang w:eastAsia="pl-PL"/>
        </w:rPr>
        <w:t>Podwykonawstwo</w:t>
      </w:r>
    </w:p>
    <w:p w14:paraId="15E85147" w14:textId="77777777" w:rsidR="00FB61BB" w:rsidRPr="00EF264D" w:rsidRDefault="00FB61BB" w:rsidP="00A47707">
      <w:pPr>
        <w:spacing w:after="0"/>
        <w:rPr>
          <w:rFonts w:eastAsia="Times New Roman" w:cs="Arial"/>
          <w:sz w:val="18"/>
          <w:szCs w:val="18"/>
          <w:lang w:eastAsia="pl-PL"/>
        </w:rPr>
      </w:pPr>
      <w:r w:rsidRPr="00EF264D">
        <w:rPr>
          <w:rFonts w:eastAsia="Times New Roman" w:cs="Arial"/>
          <w:sz w:val="18"/>
          <w:szCs w:val="18"/>
          <w:lang w:eastAsia="pl-PL"/>
        </w:rPr>
        <w:t>1. Wykonawca ma prawo dla realizacji powierzonych mu prac zatrudnić Podwykonawców.</w:t>
      </w:r>
    </w:p>
    <w:p w14:paraId="0C82BC7B" w14:textId="77777777" w:rsidR="00FB61BB" w:rsidRPr="00EF264D" w:rsidRDefault="00FB61BB" w:rsidP="00A47707">
      <w:pPr>
        <w:spacing w:after="0"/>
        <w:rPr>
          <w:rFonts w:eastAsia="Times New Roman" w:cs="Arial"/>
          <w:sz w:val="18"/>
          <w:szCs w:val="18"/>
          <w:lang w:eastAsia="pl-PL"/>
        </w:rPr>
      </w:pPr>
      <w:r w:rsidRPr="00EF264D">
        <w:rPr>
          <w:rFonts w:eastAsia="Times New Roman" w:cs="Arial"/>
          <w:sz w:val="18"/>
          <w:szCs w:val="18"/>
          <w:lang w:eastAsia="pl-PL"/>
        </w:rPr>
        <w:t>2. Do zawarcia umowy Wykonawcy z podwykonawcą wymagana jest zgoda Zamawiającego.</w:t>
      </w:r>
    </w:p>
    <w:p w14:paraId="0E856A31" w14:textId="77777777" w:rsidR="00FB61BB" w:rsidRPr="00EF264D" w:rsidRDefault="00FB61BB" w:rsidP="00A47707">
      <w:pPr>
        <w:spacing w:after="0"/>
        <w:rPr>
          <w:rFonts w:eastAsia="Times New Roman" w:cs="Arial"/>
          <w:sz w:val="18"/>
          <w:szCs w:val="18"/>
          <w:lang w:eastAsia="pl-PL"/>
        </w:rPr>
      </w:pPr>
      <w:r w:rsidRPr="00EF264D">
        <w:rPr>
          <w:rFonts w:eastAsia="Times New Roman" w:cs="Arial"/>
          <w:sz w:val="18"/>
          <w:szCs w:val="18"/>
          <w:lang w:eastAsia="pl-PL"/>
        </w:rPr>
        <w:t>3. Za prace realizowane przez podwykonawców w pełni odpowiada Wykonawca.</w:t>
      </w:r>
    </w:p>
    <w:p w14:paraId="2F47936C" w14:textId="77806478" w:rsidR="00FB61BB" w:rsidRPr="00EF264D" w:rsidRDefault="00FB61BB" w:rsidP="00A47707">
      <w:pPr>
        <w:spacing w:after="0"/>
        <w:rPr>
          <w:rFonts w:cs="Arial"/>
          <w:sz w:val="10"/>
          <w:szCs w:val="10"/>
        </w:rPr>
      </w:pPr>
      <w:r w:rsidRPr="00EF264D">
        <w:rPr>
          <w:rFonts w:eastAsia="Times New Roman" w:cs="Arial"/>
          <w:sz w:val="18"/>
          <w:szCs w:val="18"/>
          <w:lang w:eastAsia="pl-PL"/>
        </w:rPr>
        <w:t>4. Wykonawca ponosi wobec Zamawiającego odpowiedzialność za wyrządzone szkody, będące następstwem niewykonania lub nienależytego wykonania czynności objętych umową przez podwykonawców.</w:t>
      </w:r>
      <w:r w:rsidR="00EF264D" w:rsidRPr="00EF264D">
        <w:rPr>
          <w:sz w:val="14"/>
          <w:szCs w:val="14"/>
        </w:rPr>
        <w:br/>
      </w:r>
      <w:r w:rsidR="00B106B3">
        <w:rPr>
          <w:rStyle w:val="markedcontent"/>
          <w:rFonts w:cs="Arial"/>
          <w:sz w:val="18"/>
          <w:szCs w:val="18"/>
        </w:rPr>
        <w:t>5</w:t>
      </w:r>
      <w:r w:rsidR="00EF264D" w:rsidRPr="00EF264D">
        <w:rPr>
          <w:rStyle w:val="markedcontent"/>
          <w:rFonts w:cs="Arial"/>
          <w:sz w:val="18"/>
          <w:szCs w:val="18"/>
        </w:rPr>
        <w:t>. W trakcie realizacji Umowy Wykonawca będzie niezwłocznie zawiadamiać</w:t>
      </w:r>
      <w:r w:rsidR="00CA4697">
        <w:rPr>
          <w:rStyle w:val="markedcontent"/>
          <w:rFonts w:cs="Arial"/>
          <w:sz w:val="18"/>
          <w:szCs w:val="18"/>
        </w:rPr>
        <w:t xml:space="preserve"> </w:t>
      </w:r>
      <w:r w:rsidR="00EF264D" w:rsidRPr="00EF264D">
        <w:rPr>
          <w:rStyle w:val="markedcontent"/>
          <w:rFonts w:cs="Arial"/>
          <w:sz w:val="18"/>
          <w:szCs w:val="18"/>
        </w:rPr>
        <w:t xml:space="preserve">Zamawiającego na piśmie </w:t>
      </w:r>
      <w:r w:rsidR="00A47707">
        <w:rPr>
          <w:rStyle w:val="markedcontent"/>
          <w:rFonts w:cs="Arial"/>
          <w:sz w:val="18"/>
          <w:szCs w:val="18"/>
        </w:rPr>
        <w:br/>
      </w:r>
      <w:r w:rsidR="00EF264D" w:rsidRPr="00EF264D">
        <w:rPr>
          <w:rStyle w:val="markedcontent"/>
          <w:rFonts w:cs="Arial"/>
          <w:sz w:val="18"/>
          <w:szCs w:val="18"/>
        </w:rPr>
        <w:t>o wszelkich zmianach w zakresie informacjidotyczących zadań wchodzących w skład zamówienia, których wykonanie zamierzapowierzyć podwykonawcom i firm podwykonawców.</w:t>
      </w:r>
      <w:r w:rsidR="00EF264D" w:rsidRPr="00EF264D">
        <w:rPr>
          <w:sz w:val="14"/>
          <w:szCs w:val="14"/>
        </w:rPr>
        <w:br/>
      </w:r>
      <w:r w:rsidR="00B106B3">
        <w:rPr>
          <w:rStyle w:val="markedcontent"/>
          <w:rFonts w:cs="Arial"/>
          <w:sz w:val="18"/>
          <w:szCs w:val="18"/>
        </w:rPr>
        <w:t>6</w:t>
      </w:r>
      <w:r w:rsidR="00EF264D" w:rsidRPr="00EF264D">
        <w:rPr>
          <w:rStyle w:val="markedcontent"/>
          <w:rFonts w:cs="Arial"/>
          <w:sz w:val="18"/>
          <w:szCs w:val="18"/>
        </w:rPr>
        <w:t>. Wszelkie zapisy Umowy odnoszące się do Wykonawcy stosuje się odpowiednio do wszystkich podwykonawców, za których działania lub zaniechania Wykonawca ponosiodpowiedzialność jak za działania lub zaniechania własne.</w:t>
      </w:r>
    </w:p>
    <w:p w14:paraId="67EF63DC" w14:textId="77777777" w:rsidR="00FB61BB" w:rsidRPr="00EF264D" w:rsidRDefault="00FB61BB" w:rsidP="008E6475">
      <w:pPr>
        <w:jc w:val="center"/>
        <w:rPr>
          <w:rFonts w:cs="Arial"/>
          <w:b/>
          <w:bCs/>
          <w:sz w:val="18"/>
          <w:szCs w:val="18"/>
        </w:rPr>
      </w:pPr>
      <w:r w:rsidRPr="00EF264D">
        <w:rPr>
          <w:rFonts w:cs="Arial"/>
          <w:b/>
          <w:bCs/>
          <w:sz w:val="18"/>
          <w:szCs w:val="18"/>
        </w:rPr>
        <w:sym w:font="Arial" w:char="00A7"/>
      </w:r>
      <w:r w:rsidRPr="00EF264D">
        <w:rPr>
          <w:rFonts w:cs="Arial"/>
          <w:b/>
          <w:bCs/>
          <w:sz w:val="18"/>
          <w:szCs w:val="18"/>
        </w:rPr>
        <w:t xml:space="preserve"> 11</w:t>
      </w:r>
    </w:p>
    <w:p w14:paraId="65D6CFA7" w14:textId="77777777" w:rsidR="00EC351F" w:rsidRPr="00B94BEA" w:rsidRDefault="00EC351F" w:rsidP="00FB61BB">
      <w:pPr>
        <w:spacing w:after="120"/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t>Rozwiązanie umowy</w:t>
      </w:r>
    </w:p>
    <w:p w14:paraId="7CE9269C" w14:textId="77777777" w:rsidR="00EC351F" w:rsidRPr="00B94BEA" w:rsidRDefault="00EC351F" w:rsidP="00EC351F">
      <w:pPr>
        <w:pStyle w:val="Akapitzlist"/>
        <w:numPr>
          <w:ilvl w:val="0"/>
          <w:numId w:val="14"/>
        </w:numPr>
        <w:spacing w:before="60" w:line="240" w:lineRule="auto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Rozwiązanie umowy przez Zamawiającego może nastąpić w razie wystąpienia istotnej zmiany okoliczności powodującej, że wykonanie umowy nie leży w interesie publicznym, czego nie można było przewidzieć </w:t>
      </w:r>
      <w:r w:rsidR="00BD0A38" w:rsidRPr="00B94BEA">
        <w:rPr>
          <w:rFonts w:cs="Arial"/>
          <w:sz w:val="18"/>
          <w:szCs w:val="18"/>
        </w:rPr>
        <w:br/>
      </w:r>
      <w:r w:rsidRPr="00B94BEA">
        <w:rPr>
          <w:rFonts w:cs="Arial"/>
          <w:sz w:val="18"/>
          <w:szCs w:val="18"/>
        </w:rPr>
        <w:t>w chwili zawarcia umowy, lub dalsze wykonywanie umowy może zagrozić istotnemu interesowi bezpieczeństwa państwa lub bezpieczeństwu publicznemu. W takim wypadku Wykonawca może żądać jedynie wynagrodzenia należnego mu z tytułu wykonania części umowy.</w:t>
      </w:r>
    </w:p>
    <w:p w14:paraId="177B32EC" w14:textId="77777777" w:rsidR="00EC351F" w:rsidRPr="00B94BEA" w:rsidRDefault="00EC351F" w:rsidP="00EC351F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line="240" w:lineRule="auto"/>
        <w:ind w:right="11"/>
        <w:textAlignment w:val="baseline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Zamawiający </w:t>
      </w:r>
      <w:r w:rsidR="00A47707">
        <w:rPr>
          <w:rFonts w:cs="Arial"/>
          <w:sz w:val="18"/>
          <w:szCs w:val="18"/>
        </w:rPr>
        <w:t xml:space="preserve"> uprawniony jest</w:t>
      </w:r>
      <w:r w:rsidRPr="00B94BEA">
        <w:rPr>
          <w:rFonts w:cs="Arial"/>
          <w:sz w:val="18"/>
          <w:szCs w:val="18"/>
        </w:rPr>
        <w:t xml:space="preserve"> do rozwiązania umowy za </w:t>
      </w:r>
      <w:r w:rsidR="0067261D">
        <w:rPr>
          <w:rFonts w:cs="Arial"/>
          <w:sz w:val="18"/>
          <w:szCs w:val="18"/>
        </w:rPr>
        <w:t>2-miesięcznym</w:t>
      </w:r>
      <w:r w:rsidRPr="00B94BEA">
        <w:rPr>
          <w:rFonts w:cs="Arial"/>
          <w:sz w:val="18"/>
          <w:szCs w:val="18"/>
        </w:rPr>
        <w:t xml:space="preserve"> okresem wypowiedzenia, bez podania przyczyn, z wyłączeniem roszczeń odszkodowawczych.</w:t>
      </w:r>
    </w:p>
    <w:p w14:paraId="6C5D5223" w14:textId="77777777" w:rsidR="00DE112F" w:rsidRPr="00B94BEA" w:rsidRDefault="00DE112F" w:rsidP="00DE112F">
      <w:pPr>
        <w:pStyle w:val="Akapitzlist"/>
        <w:numPr>
          <w:ilvl w:val="0"/>
          <w:numId w:val="14"/>
        </w:numPr>
        <w:rPr>
          <w:rFonts w:cs="Arial"/>
          <w:bCs/>
          <w:sz w:val="18"/>
          <w:szCs w:val="18"/>
        </w:rPr>
      </w:pPr>
      <w:r w:rsidRPr="00B94BEA">
        <w:rPr>
          <w:rFonts w:cs="Arial"/>
          <w:bCs/>
          <w:sz w:val="18"/>
          <w:szCs w:val="18"/>
        </w:rPr>
        <w:t>Zamawiający może rozwiązać umowę w trybie natychmiastowym w sytuacji, gdy Wykonawca:</w:t>
      </w:r>
    </w:p>
    <w:p w14:paraId="5324F0B7" w14:textId="77777777" w:rsidR="00DE112F" w:rsidRPr="00B94BEA" w:rsidRDefault="00DE112F" w:rsidP="00DE112F">
      <w:pPr>
        <w:pStyle w:val="Akapitzlist"/>
        <w:ind w:left="283"/>
        <w:rPr>
          <w:rFonts w:cs="Arial"/>
          <w:bCs/>
          <w:sz w:val="18"/>
          <w:szCs w:val="18"/>
        </w:rPr>
      </w:pPr>
      <w:r w:rsidRPr="00B94BEA">
        <w:rPr>
          <w:rFonts w:cs="Arial"/>
          <w:bCs/>
          <w:sz w:val="18"/>
          <w:szCs w:val="18"/>
        </w:rPr>
        <w:t>a) zaprzestał świadczenia usług;</w:t>
      </w:r>
    </w:p>
    <w:p w14:paraId="4B337AD1" w14:textId="77777777" w:rsidR="00EC351F" w:rsidRPr="00B94BEA" w:rsidRDefault="00DE112F" w:rsidP="00DE112F">
      <w:pPr>
        <w:pStyle w:val="Akapitzlist"/>
        <w:ind w:left="283"/>
        <w:rPr>
          <w:rFonts w:cs="Arial"/>
          <w:bCs/>
          <w:sz w:val="18"/>
          <w:szCs w:val="18"/>
        </w:rPr>
      </w:pPr>
      <w:r w:rsidRPr="00B94BEA">
        <w:rPr>
          <w:rFonts w:cs="Arial"/>
          <w:bCs/>
          <w:sz w:val="18"/>
          <w:szCs w:val="18"/>
        </w:rPr>
        <w:t xml:space="preserve">b) w okresie 24 godzin od powzięcia informacji o awarii nie podjął żadnych czynności mających na celu przywrócenie działania usługi </w:t>
      </w:r>
    </w:p>
    <w:p w14:paraId="10FB71B4" w14:textId="77777777" w:rsidR="00EC351F" w:rsidRPr="00B94BEA" w:rsidRDefault="00EC351F" w:rsidP="00EC351F">
      <w:pPr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sym w:font="Arial" w:char="00A7"/>
      </w:r>
      <w:r w:rsidR="007721E0" w:rsidRPr="00B94BEA">
        <w:rPr>
          <w:rFonts w:cs="Arial"/>
          <w:b/>
          <w:sz w:val="18"/>
          <w:szCs w:val="18"/>
        </w:rPr>
        <w:t>1</w:t>
      </w:r>
      <w:r w:rsidR="004D7977">
        <w:rPr>
          <w:rFonts w:cs="Arial"/>
          <w:b/>
          <w:sz w:val="18"/>
          <w:szCs w:val="18"/>
        </w:rPr>
        <w:t>2</w:t>
      </w:r>
    </w:p>
    <w:p w14:paraId="1945CEB3" w14:textId="77777777" w:rsidR="00EC351F" w:rsidRPr="00B94BEA" w:rsidRDefault="00EC351F" w:rsidP="00EC351F">
      <w:pPr>
        <w:spacing w:after="120"/>
        <w:ind w:left="283"/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t>Zmiany w zapisach umowy</w:t>
      </w:r>
    </w:p>
    <w:p w14:paraId="2617675F" w14:textId="77777777" w:rsidR="00EC351F" w:rsidRPr="00B94BEA" w:rsidRDefault="00EC351F" w:rsidP="00EC35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Każda zmiana </w:t>
      </w:r>
      <w:r w:rsidR="007721E0" w:rsidRPr="00B94BEA">
        <w:rPr>
          <w:rFonts w:cs="Arial"/>
          <w:sz w:val="18"/>
          <w:szCs w:val="18"/>
        </w:rPr>
        <w:t xml:space="preserve">postanowień </w:t>
      </w:r>
      <w:r w:rsidRPr="00B94BEA">
        <w:rPr>
          <w:rFonts w:cs="Arial"/>
          <w:sz w:val="18"/>
          <w:szCs w:val="18"/>
        </w:rPr>
        <w:t>umowy może nastąpić jedynie za zgodą obu stron wyrażoną na piśmie w formie aneksu pod rygorem nieważności.</w:t>
      </w:r>
    </w:p>
    <w:p w14:paraId="6AE55FC8" w14:textId="77777777" w:rsidR="007721E0" w:rsidRPr="00B94BEA" w:rsidRDefault="00E155A2" w:rsidP="008E64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 xml:space="preserve">Umowa może zostać przedłużona na czas określony przez Zamawiającego, jeżeli jej wartość nie zostanie wykorzystana w całości w okresie </w:t>
      </w:r>
      <w:r w:rsidR="008E6475" w:rsidRPr="00B94BEA">
        <w:rPr>
          <w:rFonts w:cs="Arial"/>
          <w:sz w:val="18"/>
          <w:szCs w:val="18"/>
        </w:rPr>
        <w:t xml:space="preserve">36 </w:t>
      </w:r>
      <w:r w:rsidRPr="00B94BEA">
        <w:rPr>
          <w:rFonts w:cs="Arial"/>
          <w:sz w:val="18"/>
          <w:szCs w:val="18"/>
        </w:rPr>
        <w:t xml:space="preserve">miesięcy trwania umowy. </w:t>
      </w:r>
    </w:p>
    <w:p w14:paraId="7C98654D" w14:textId="77777777" w:rsidR="00EC351F" w:rsidRPr="00B94BEA" w:rsidRDefault="00EC351F" w:rsidP="00EC351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right="-54" w:hanging="284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Zamawiający każdorazowo dopuszcza świadczenie usług p</w:t>
      </w:r>
      <w:r w:rsidRPr="00B94BEA">
        <w:rPr>
          <w:rFonts w:cs="Arial"/>
          <w:spacing w:val="4"/>
          <w:sz w:val="18"/>
          <w:szCs w:val="18"/>
        </w:rPr>
        <w:t>o cenach niższych (np. w wyniku promocji lub zastosowania korzystnych dla Zamawiającego upustów przez Wykonawcę itp.) niż określone w niniejszej umowie.</w:t>
      </w:r>
    </w:p>
    <w:p w14:paraId="7D733FAB" w14:textId="77777777" w:rsidR="00EC351F" w:rsidRPr="00B94BEA" w:rsidRDefault="00EC351F" w:rsidP="00EC351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right="-54" w:hanging="284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lastRenderedPageBreak/>
        <w:t xml:space="preserve">W przypadku ustawowej zmiany stawki podatku VAT Wykonawca stosuje nową stawkę z dniem jej obowiązywania, z zachowaniem cen jednostkowych netto określonych w par. </w:t>
      </w:r>
      <w:r w:rsidR="007678FF" w:rsidRPr="00B94BEA">
        <w:rPr>
          <w:rFonts w:cs="Arial"/>
          <w:sz w:val="18"/>
          <w:szCs w:val="18"/>
        </w:rPr>
        <w:t>6</w:t>
      </w:r>
      <w:r w:rsidRPr="00B94BEA">
        <w:rPr>
          <w:rFonts w:cs="Arial"/>
          <w:sz w:val="18"/>
          <w:szCs w:val="18"/>
        </w:rPr>
        <w:t xml:space="preserve"> niniejszej umowy.</w:t>
      </w:r>
    </w:p>
    <w:p w14:paraId="495E7756" w14:textId="77777777" w:rsidR="00EC351F" w:rsidRPr="00B94BEA" w:rsidRDefault="00EC351F" w:rsidP="002A5869">
      <w:pPr>
        <w:rPr>
          <w:rFonts w:cs="Arial"/>
          <w:b/>
          <w:sz w:val="18"/>
          <w:szCs w:val="18"/>
        </w:rPr>
      </w:pPr>
    </w:p>
    <w:p w14:paraId="4814ED97" w14:textId="77777777" w:rsidR="00EC351F" w:rsidRPr="00550957" w:rsidRDefault="00EC351F" w:rsidP="00FA211A">
      <w:pPr>
        <w:ind w:left="283"/>
        <w:jc w:val="center"/>
        <w:rPr>
          <w:rFonts w:cs="Arial"/>
          <w:b/>
          <w:sz w:val="18"/>
          <w:szCs w:val="18"/>
        </w:rPr>
      </w:pPr>
      <w:r w:rsidRPr="00550957">
        <w:rPr>
          <w:rFonts w:cs="Arial"/>
          <w:b/>
          <w:sz w:val="18"/>
          <w:szCs w:val="18"/>
        </w:rPr>
        <w:sym w:font="Arial" w:char="00A7"/>
      </w:r>
      <w:r w:rsidRPr="00550957">
        <w:rPr>
          <w:rFonts w:cs="Arial"/>
          <w:b/>
          <w:sz w:val="18"/>
          <w:szCs w:val="18"/>
        </w:rPr>
        <w:t xml:space="preserve"> 1</w:t>
      </w:r>
      <w:r w:rsidR="004D7977" w:rsidRPr="00550957">
        <w:rPr>
          <w:rFonts w:cs="Arial"/>
          <w:b/>
          <w:sz w:val="18"/>
          <w:szCs w:val="18"/>
        </w:rPr>
        <w:t>3</w:t>
      </w:r>
    </w:p>
    <w:p w14:paraId="65EBA168" w14:textId="77777777" w:rsidR="00FA211A" w:rsidRPr="001136A1" w:rsidRDefault="00FA211A" w:rsidP="00C26702">
      <w:pPr>
        <w:jc w:val="center"/>
        <w:rPr>
          <w:rFonts w:cs="Arial"/>
          <w:b/>
          <w:sz w:val="18"/>
          <w:szCs w:val="18"/>
        </w:rPr>
      </w:pPr>
      <w:r w:rsidRPr="001136A1">
        <w:rPr>
          <w:rFonts w:cs="Arial"/>
          <w:b/>
          <w:sz w:val="18"/>
          <w:szCs w:val="18"/>
        </w:rPr>
        <w:t>Ochrona Danych Osobowych</w:t>
      </w:r>
    </w:p>
    <w:p w14:paraId="1B9BEDAC" w14:textId="77777777" w:rsidR="001136A1" w:rsidRPr="001136A1" w:rsidRDefault="001136A1" w:rsidP="001136A1">
      <w:pPr>
        <w:spacing w:before="120"/>
        <w:rPr>
          <w:rFonts w:eastAsia="SimSun" w:cs="Arial"/>
          <w:sz w:val="18"/>
          <w:szCs w:val="18"/>
        </w:rPr>
      </w:pPr>
      <w:r w:rsidRPr="001136A1">
        <w:rPr>
          <w:rFonts w:cs="Arial"/>
          <w:sz w:val="18"/>
          <w:szCs w:val="18"/>
        </w:rPr>
        <w:t xml:space="preserve">Zgodnie z art. 13 ust. 1 i 2 rozporządzenia Parlamentu Europejskiego i Rady (UE) 2016/679 z dnia </w:t>
      </w:r>
      <w:r w:rsidRPr="001136A1">
        <w:rPr>
          <w:rFonts w:cs="Arial"/>
          <w:sz w:val="18"/>
          <w:szCs w:val="18"/>
        </w:rPr>
        <w:br/>
        <w:t xml:space="preserve">27 kwietnia 2016 r. w sprawie ochrony osób fizycznych w związku z przetwarzaniem danych osobowych </w:t>
      </w:r>
      <w:r w:rsidRPr="001136A1">
        <w:rPr>
          <w:rFonts w:cs="Arial"/>
          <w:sz w:val="18"/>
          <w:szCs w:val="18"/>
        </w:rPr>
        <w:br/>
        <w:t xml:space="preserve">i w sprawie swobodnego przepływu takich danych oraz uchylenia dyrektywy 95/46/WE (ogólne rozporządzenie o ochronie danych) (Dz. Urz. UE L 119 z 04.05.2016, str. 1, dalej „RODO”, informuję, że:  </w:t>
      </w:r>
    </w:p>
    <w:p w14:paraId="47F99F9F" w14:textId="77777777" w:rsidR="001136A1" w:rsidRPr="001136A1" w:rsidRDefault="001136A1" w:rsidP="001136A1">
      <w:pPr>
        <w:numPr>
          <w:ilvl w:val="0"/>
          <w:numId w:val="23"/>
        </w:numPr>
        <w:suppressAutoHyphens/>
        <w:autoSpaceDN w:val="0"/>
        <w:spacing w:after="0"/>
        <w:rPr>
          <w:rFonts w:cs="Arial"/>
          <w:sz w:val="18"/>
          <w:szCs w:val="18"/>
        </w:rPr>
      </w:pPr>
      <w:r w:rsidRPr="001136A1">
        <w:rPr>
          <w:rFonts w:cs="Arial"/>
          <w:sz w:val="18"/>
          <w:szCs w:val="18"/>
        </w:rPr>
        <w:t>administratorem Pani/Pana danych osobowych jest Szpital Powiatowy w Zawierciu, ul. Miodowa 14, 42-400 Zawiercie reprezentowany przez Dyrektora – Piotra Zachariasiewicz;</w:t>
      </w:r>
    </w:p>
    <w:p w14:paraId="4E6D832F" w14:textId="77777777" w:rsidR="001136A1" w:rsidRPr="001136A1" w:rsidRDefault="001136A1" w:rsidP="001136A1">
      <w:pPr>
        <w:numPr>
          <w:ilvl w:val="0"/>
          <w:numId w:val="23"/>
        </w:numPr>
        <w:suppressAutoHyphens/>
        <w:autoSpaceDN w:val="0"/>
        <w:spacing w:after="0"/>
        <w:rPr>
          <w:rFonts w:cs="Arial"/>
          <w:i/>
          <w:sz w:val="18"/>
          <w:szCs w:val="18"/>
        </w:rPr>
      </w:pPr>
      <w:r w:rsidRPr="001136A1">
        <w:rPr>
          <w:rFonts w:cs="Arial"/>
          <w:sz w:val="18"/>
          <w:szCs w:val="18"/>
        </w:rPr>
        <w:t xml:space="preserve">inspektorem ochrony danych osobowych w Szpitalu Powiatowym w Zawierciu jest Pan Tomasz Ślusarczyk, dane do kontaktu – </w:t>
      </w:r>
      <w:hyperlink r:id="rId9" w:history="1">
        <w:r w:rsidRPr="001136A1">
          <w:rPr>
            <w:rStyle w:val="Hipercze"/>
            <w:rFonts w:cs="Arial"/>
            <w:sz w:val="18"/>
            <w:szCs w:val="18"/>
          </w:rPr>
          <w:t>iod@szpitalzawiercie.pl</w:t>
        </w:r>
      </w:hyperlink>
      <w:r w:rsidRPr="001136A1">
        <w:rPr>
          <w:rFonts w:cs="Arial"/>
          <w:sz w:val="18"/>
          <w:szCs w:val="18"/>
        </w:rPr>
        <w:t xml:space="preserve">; </w:t>
      </w:r>
    </w:p>
    <w:p w14:paraId="5A4E758B" w14:textId="77777777" w:rsidR="001136A1" w:rsidRPr="001136A1" w:rsidRDefault="001136A1" w:rsidP="001136A1">
      <w:pPr>
        <w:numPr>
          <w:ilvl w:val="0"/>
          <w:numId w:val="23"/>
        </w:numPr>
        <w:suppressAutoHyphens/>
        <w:autoSpaceDN w:val="0"/>
        <w:spacing w:after="0"/>
        <w:rPr>
          <w:rFonts w:cs="Arial"/>
          <w:i/>
          <w:sz w:val="18"/>
          <w:szCs w:val="18"/>
        </w:rPr>
      </w:pPr>
      <w:r w:rsidRPr="001136A1">
        <w:rPr>
          <w:rFonts w:cs="Arial"/>
          <w:sz w:val="18"/>
          <w:szCs w:val="18"/>
        </w:rPr>
        <w:t xml:space="preserve">Pani/Pana dane osobowe przetwarzane będą na podstawie art. 6 ust. 1 lit. c RODO w celu związanym z postępowaniem o udzielenie zamówienia publicznego; </w:t>
      </w:r>
    </w:p>
    <w:p w14:paraId="0F003CAD" w14:textId="77777777" w:rsidR="001136A1" w:rsidRPr="001136A1" w:rsidRDefault="001136A1" w:rsidP="001136A1">
      <w:pPr>
        <w:numPr>
          <w:ilvl w:val="0"/>
          <w:numId w:val="23"/>
        </w:numPr>
        <w:suppressAutoHyphens/>
        <w:autoSpaceDN w:val="0"/>
        <w:spacing w:after="0"/>
        <w:rPr>
          <w:rFonts w:cs="Arial"/>
          <w:sz w:val="18"/>
          <w:szCs w:val="18"/>
        </w:rPr>
      </w:pPr>
      <w:r w:rsidRPr="001136A1">
        <w:rPr>
          <w:rFonts w:cs="Arial"/>
          <w:sz w:val="18"/>
          <w:szCs w:val="18"/>
        </w:rPr>
        <w:t>odbiorcami Pani/Pana danych osobowych będą osoby lub podmioty, którym udostępniona zostanie dokumentacja postępowania w oparciu o art. 18 ust. 1 oraz art. 74 ust. 1 ustawy z dnia 11 września 2019 r. – Prawo zamówień publicznych (</w:t>
      </w:r>
      <w:r w:rsidRPr="001136A1">
        <w:rPr>
          <w:rFonts w:cs="Arial"/>
          <w:color w:val="000000"/>
          <w:sz w:val="18"/>
          <w:szCs w:val="18"/>
          <w:lang w:eastAsia="pl-PL"/>
        </w:rPr>
        <w:t>tj. Dz. U. 2019 r. poz. 2019 ze zm.</w:t>
      </w:r>
      <w:r w:rsidRPr="001136A1">
        <w:rPr>
          <w:rFonts w:cs="Arial"/>
          <w:sz w:val="18"/>
          <w:szCs w:val="18"/>
        </w:rPr>
        <w:t xml:space="preserve">), dalej „ustawa </w:t>
      </w:r>
      <w:proofErr w:type="spellStart"/>
      <w:r w:rsidRPr="001136A1">
        <w:rPr>
          <w:rFonts w:cs="Arial"/>
          <w:sz w:val="18"/>
          <w:szCs w:val="18"/>
        </w:rPr>
        <w:t>Pzp</w:t>
      </w:r>
      <w:proofErr w:type="spellEnd"/>
      <w:r w:rsidRPr="001136A1">
        <w:rPr>
          <w:rFonts w:cs="Arial"/>
          <w:sz w:val="18"/>
          <w:szCs w:val="18"/>
        </w:rPr>
        <w:t xml:space="preserve">”; </w:t>
      </w:r>
    </w:p>
    <w:p w14:paraId="172470E6" w14:textId="77777777" w:rsidR="001136A1" w:rsidRPr="001136A1" w:rsidRDefault="001136A1" w:rsidP="001136A1">
      <w:pPr>
        <w:numPr>
          <w:ilvl w:val="0"/>
          <w:numId w:val="23"/>
        </w:numPr>
        <w:suppressAutoHyphens/>
        <w:autoSpaceDN w:val="0"/>
        <w:spacing w:after="0"/>
        <w:rPr>
          <w:rFonts w:cs="Arial"/>
          <w:sz w:val="18"/>
          <w:szCs w:val="18"/>
        </w:rPr>
      </w:pPr>
      <w:r w:rsidRPr="001136A1">
        <w:rPr>
          <w:rFonts w:cs="Arial"/>
          <w:sz w:val="18"/>
          <w:szCs w:val="18"/>
        </w:rPr>
        <w:t xml:space="preserve">Pani/Pana dane osobowe będą przechowywane, zgodnie z art. 78 ust. 1 i 4 ustawy </w:t>
      </w:r>
      <w:proofErr w:type="spellStart"/>
      <w:r w:rsidRPr="001136A1">
        <w:rPr>
          <w:rFonts w:cs="Arial"/>
          <w:sz w:val="18"/>
          <w:szCs w:val="18"/>
        </w:rPr>
        <w:t>Pzp</w:t>
      </w:r>
      <w:proofErr w:type="spellEnd"/>
      <w:r w:rsidRPr="001136A1">
        <w:rPr>
          <w:rFonts w:cs="Arial"/>
          <w:sz w:val="18"/>
          <w:szCs w:val="18"/>
        </w:rPr>
        <w:t xml:space="preserve">, przez okres 4 lat od dnia zakończenia postępowania o udzielenie zamówienia, a jeżeli okres obowiązywania umowy przekracza 4 lata, okres przechowywania obejmuje cały czas trwania umowy; </w:t>
      </w:r>
    </w:p>
    <w:p w14:paraId="6C0BD5EF" w14:textId="77777777" w:rsidR="001136A1" w:rsidRPr="001136A1" w:rsidRDefault="001136A1" w:rsidP="001136A1">
      <w:pPr>
        <w:numPr>
          <w:ilvl w:val="0"/>
          <w:numId w:val="23"/>
        </w:numPr>
        <w:suppressAutoHyphens/>
        <w:autoSpaceDN w:val="0"/>
        <w:spacing w:after="0"/>
        <w:rPr>
          <w:rFonts w:cs="Arial"/>
          <w:sz w:val="18"/>
          <w:szCs w:val="18"/>
        </w:rPr>
      </w:pPr>
      <w:r w:rsidRPr="001136A1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136A1">
        <w:rPr>
          <w:rFonts w:cs="Arial"/>
          <w:sz w:val="18"/>
          <w:szCs w:val="18"/>
        </w:rPr>
        <w:t>Pzp</w:t>
      </w:r>
      <w:proofErr w:type="spellEnd"/>
      <w:r w:rsidRPr="001136A1">
        <w:rPr>
          <w:rFonts w:cs="Arial"/>
          <w:sz w:val="18"/>
          <w:szCs w:val="18"/>
        </w:rPr>
        <w:t>, związanym z udziałem</w:t>
      </w:r>
      <w:r w:rsidRPr="001136A1">
        <w:rPr>
          <w:rFonts w:cs="Arial"/>
          <w:sz w:val="18"/>
          <w:szCs w:val="18"/>
        </w:rPr>
        <w:br/>
        <w:t xml:space="preserve">w postępowaniu o udzielenie zamówienia publicznego; konsekwencje niepodania określonych danych wynikają z ustawy </w:t>
      </w:r>
      <w:proofErr w:type="spellStart"/>
      <w:r w:rsidRPr="001136A1">
        <w:rPr>
          <w:rFonts w:cs="Arial"/>
          <w:sz w:val="18"/>
          <w:szCs w:val="18"/>
        </w:rPr>
        <w:t>Pzp</w:t>
      </w:r>
      <w:proofErr w:type="spellEnd"/>
      <w:r w:rsidRPr="001136A1">
        <w:rPr>
          <w:rFonts w:cs="Arial"/>
          <w:sz w:val="18"/>
          <w:szCs w:val="18"/>
        </w:rPr>
        <w:t xml:space="preserve">;  </w:t>
      </w:r>
    </w:p>
    <w:p w14:paraId="1D1B1C60" w14:textId="77777777" w:rsidR="001136A1" w:rsidRPr="001136A1" w:rsidRDefault="001136A1" w:rsidP="001136A1">
      <w:pPr>
        <w:numPr>
          <w:ilvl w:val="0"/>
          <w:numId w:val="23"/>
        </w:numPr>
        <w:suppressAutoHyphens/>
        <w:autoSpaceDN w:val="0"/>
        <w:spacing w:after="0"/>
        <w:rPr>
          <w:rFonts w:cs="Arial"/>
          <w:sz w:val="18"/>
          <w:szCs w:val="18"/>
        </w:rPr>
      </w:pPr>
      <w:r w:rsidRPr="001136A1">
        <w:rPr>
          <w:rFonts w:cs="Arial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14:paraId="341C4DBE" w14:textId="77777777" w:rsidR="001136A1" w:rsidRPr="001136A1" w:rsidRDefault="001136A1" w:rsidP="001136A1">
      <w:pPr>
        <w:numPr>
          <w:ilvl w:val="0"/>
          <w:numId w:val="23"/>
        </w:numPr>
        <w:suppressAutoHyphens/>
        <w:autoSpaceDN w:val="0"/>
        <w:spacing w:after="0"/>
        <w:rPr>
          <w:rFonts w:cs="Arial"/>
          <w:sz w:val="18"/>
          <w:szCs w:val="18"/>
        </w:rPr>
      </w:pPr>
      <w:r w:rsidRPr="001136A1">
        <w:rPr>
          <w:rFonts w:cs="Arial"/>
          <w:sz w:val="18"/>
          <w:szCs w:val="18"/>
        </w:rPr>
        <w:t xml:space="preserve">posiada Pani/Pan: </w:t>
      </w:r>
    </w:p>
    <w:p w14:paraId="3CDF34B6" w14:textId="77777777" w:rsidR="001136A1" w:rsidRPr="001136A1" w:rsidRDefault="001136A1" w:rsidP="001136A1">
      <w:pPr>
        <w:ind w:left="720"/>
        <w:rPr>
          <w:rFonts w:cs="Arial"/>
          <w:sz w:val="18"/>
          <w:szCs w:val="18"/>
        </w:rPr>
      </w:pPr>
      <w:r w:rsidRPr="001136A1">
        <w:rPr>
          <w:rFonts w:cs="Arial"/>
          <w:sz w:val="18"/>
          <w:szCs w:val="18"/>
        </w:rPr>
        <w:t>− na podstawie art. 15 RODO prawo dostępu do danych osobowych Pani/Pana dotyczących; na podstawie art. 16 RODO prawo do sprostowania Pani/Pana danych osobowych **; − na podstawie art. 18 RODO prawo żądania od administratora ograniczenia przetwarzania danych osobowych</w:t>
      </w:r>
      <w:r w:rsidRPr="001136A1">
        <w:rPr>
          <w:rFonts w:cs="Arial"/>
          <w:sz w:val="18"/>
          <w:szCs w:val="18"/>
        </w:rPr>
        <w:br/>
        <w:t xml:space="preserve">z zastrzeżeniem przypadków, o których mowa w art. 18 ust. 2 RODO ***;   </w:t>
      </w:r>
    </w:p>
    <w:p w14:paraId="59F5F6EB" w14:textId="77777777" w:rsidR="001136A1" w:rsidRPr="001136A1" w:rsidRDefault="001136A1" w:rsidP="001136A1">
      <w:pPr>
        <w:ind w:left="708"/>
        <w:rPr>
          <w:rFonts w:cs="Arial"/>
          <w:sz w:val="18"/>
          <w:szCs w:val="18"/>
        </w:rPr>
      </w:pPr>
      <w:r w:rsidRPr="001136A1">
        <w:rPr>
          <w:rFonts w:cs="Arial"/>
          <w:sz w:val="18"/>
          <w:szCs w:val="18"/>
        </w:rPr>
        <w:t xml:space="preserve">- prawo do wniesienia skargi do Prezesa Urzędu Ochrony Danych Osobowych, gdy uzna Pani/Pan, że przetwarzanie danych osobowych Pani/Pana dotyczących narusza przepisy RODO; </w:t>
      </w:r>
    </w:p>
    <w:p w14:paraId="4C0E762E" w14:textId="77777777" w:rsidR="00550957" w:rsidRPr="001136A1" w:rsidRDefault="001136A1" w:rsidP="001136A1">
      <w:pPr>
        <w:rPr>
          <w:rFonts w:cs="Arial"/>
          <w:sz w:val="18"/>
          <w:szCs w:val="18"/>
        </w:rPr>
      </w:pPr>
      <w:r w:rsidRPr="001136A1">
        <w:rPr>
          <w:rFonts w:cs="Arial"/>
          <w:sz w:val="18"/>
          <w:szCs w:val="18"/>
        </w:rPr>
        <w:t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</w:t>
      </w:r>
    </w:p>
    <w:p w14:paraId="61D89043" w14:textId="77777777" w:rsidR="00FA211A" w:rsidRPr="00550957" w:rsidRDefault="00FA211A" w:rsidP="00FA211A">
      <w:pPr>
        <w:ind w:left="283"/>
        <w:jc w:val="center"/>
        <w:rPr>
          <w:rFonts w:cs="Arial"/>
          <w:b/>
          <w:sz w:val="18"/>
          <w:szCs w:val="18"/>
        </w:rPr>
      </w:pPr>
      <w:r w:rsidRPr="00550957">
        <w:rPr>
          <w:rFonts w:cs="Arial"/>
          <w:b/>
          <w:sz w:val="18"/>
          <w:szCs w:val="18"/>
        </w:rPr>
        <w:sym w:font="Arial" w:char="00A7"/>
      </w:r>
      <w:r w:rsidRPr="00550957">
        <w:rPr>
          <w:rFonts w:cs="Arial"/>
          <w:b/>
          <w:sz w:val="18"/>
          <w:szCs w:val="18"/>
        </w:rPr>
        <w:t xml:space="preserve"> 14</w:t>
      </w:r>
    </w:p>
    <w:p w14:paraId="4C23341B" w14:textId="77777777" w:rsidR="00EC351F" w:rsidRPr="00B94BEA" w:rsidRDefault="00EC351F" w:rsidP="00EC351F">
      <w:pPr>
        <w:spacing w:after="120"/>
        <w:ind w:left="283"/>
        <w:jc w:val="center"/>
        <w:rPr>
          <w:rFonts w:cs="Arial"/>
          <w:b/>
          <w:sz w:val="18"/>
          <w:szCs w:val="18"/>
        </w:rPr>
      </w:pPr>
      <w:r w:rsidRPr="00B94BEA">
        <w:rPr>
          <w:rFonts w:cs="Arial"/>
          <w:b/>
          <w:sz w:val="18"/>
          <w:szCs w:val="18"/>
        </w:rPr>
        <w:t>Postanowienia końcowe</w:t>
      </w:r>
    </w:p>
    <w:p w14:paraId="7D92BA82" w14:textId="77777777" w:rsidR="00FE17AD" w:rsidRPr="00B94BEA" w:rsidRDefault="00B106B3" w:rsidP="001136A1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</w:t>
      </w:r>
      <w:r w:rsidR="00FE17AD" w:rsidRPr="00B94BEA">
        <w:rPr>
          <w:rFonts w:cs="Arial"/>
          <w:sz w:val="18"/>
          <w:szCs w:val="18"/>
        </w:rPr>
        <w:t>. Wszelkie zmiany i uzupełnienia umowy wymagają formy pisemnej pod rygorem ich nieważności.</w:t>
      </w:r>
    </w:p>
    <w:p w14:paraId="010A111B" w14:textId="77777777" w:rsidR="00EC351F" w:rsidRPr="00B94BEA" w:rsidRDefault="00B106B3" w:rsidP="001136A1">
      <w:pPr>
        <w:pStyle w:val="Tekstpodstawowywcity"/>
        <w:widowControl w:val="0"/>
        <w:spacing w:after="0" w:line="24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FE17AD" w:rsidRPr="00B94BEA">
        <w:rPr>
          <w:rFonts w:cs="Arial"/>
          <w:sz w:val="18"/>
          <w:szCs w:val="18"/>
        </w:rPr>
        <w:t xml:space="preserve">. </w:t>
      </w:r>
      <w:r w:rsidR="00EC351F" w:rsidRPr="00B94BEA">
        <w:rPr>
          <w:rFonts w:cs="Arial"/>
          <w:sz w:val="18"/>
          <w:szCs w:val="18"/>
        </w:rPr>
        <w:t>W sprawach nieuregulowanych w niniejszej umowie zastosowanie będą miały przepisy ustawy Prawo telekomunikacyjne i Kodeksu Cywilnego.</w:t>
      </w:r>
    </w:p>
    <w:p w14:paraId="7A3EE04B" w14:textId="77777777" w:rsidR="00800D3A" w:rsidRPr="00B94BEA" w:rsidRDefault="00B106B3" w:rsidP="001136A1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</w:t>
      </w:r>
      <w:r w:rsidR="00FE17AD" w:rsidRPr="00B94BEA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W</w:t>
      </w:r>
      <w:r w:rsidR="00EC351F" w:rsidRPr="00B94BEA">
        <w:rPr>
          <w:rFonts w:cs="Arial"/>
          <w:sz w:val="18"/>
          <w:szCs w:val="18"/>
        </w:rPr>
        <w:t>łaściwym do rozpoznania sporów wynikłych na tle realizacji niniejszej umowy jest sąd właściwy miejscowo dla Zamawiającego.</w:t>
      </w:r>
    </w:p>
    <w:p w14:paraId="592F92E2" w14:textId="77777777" w:rsidR="00FE17AD" w:rsidRPr="00B94BEA" w:rsidRDefault="00B106B3" w:rsidP="001136A1">
      <w:pPr>
        <w:pStyle w:val="Akapitzlist"/>
        <w:ind w:left="0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</w:t>
      </w:r>
      <w:r w:rsidR="00FE17AD" w:rsidRPr="00B94BEA">
        <w:rPr>
          <w:rFonts w:cs="Arial"/>
          <w:sz w:val="18"/>
          <w:szCs w:val="18"/>
        </w:rPr>
        <w:t>.</w:t>
      </w:r>
      <w:r w:rsidR="00FE17AD" w:rsidRPr="00B94BEA">
        <w:rPr>
          <w:rFonts w:cs="Arial"/>
          <w:sz w:val="18"/>
          <w:szCs w:val="18"/>
          <w:lang w:eastAsia="hi-IN"/>
        </w:rPr>
        <w:t xml:space="preserve"> Integralnymi częściami niniejszej umowy są: </w:t>
      </w:r>
    </w:p>
    <w:p w14:paraId="1122D43A" w14:textId="77777777" w:rsidR="00550927" w:rsidRPr="00B94BEA" w:rsidRDefault="00550927" w:rsidP="001136A1">
      <w:pPr>
        <w:spacing w:after="0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Załącznik nr 1– Wykaz numerów telefonów</w:t>
      </w:r>
    </w:p>
    <w:p w14:paraId="00346CAC" w14:textId="77777777" w:rsidR="00550927" w:rsidRPr="00B94BEA" w:rsidRDefault="00550927" w:rsidP="001136A1">
      <w:pPr>
        <w:spacing w:after="0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Załącznik nr 2 – Formularz ofertowy,</w:t>
      </w:r>
    </w:p>
    <w:p w14:paraId="7639AD6A" w14:textId="77777777" w:rsidR="00550927" w:rsidRPr="00B94BEA" w:rsidRDefault="00550927" w:rsidP="001136A1">
      <w:pPr>
        <w:spacing w:after="0"/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Załącznik nr 3 – Formularz asortymentowo-cenowy,</w:t>
      </w:r>
    </w:p>
    <w:p w14:paraId="1DBEBEC9" w14:textId="77777777" w:rsidR="00FE17AD" w:rsidRPr="00B94BEA" w:rsidRDefault="00FE17AD" w:rsidP="001136A1">
      <w:pPr>
        <w:pStyle w:val="Standard"/>
        <w:tabs>
          <w:tab w:val="left" w:pos="1185"/>
        </w:tabs>
        <w:autoSpaceDE/>
        <w:autoSpaceDN w:val="0"/>
        <w:spacing w:line="276" w:lineRule="auto"/>
        <w:jc w:val="both"/>
        <w:rPr>
          <w:sz w:val="18"/>
          <w:szCs w:val="18"/>
        </w:rPr>
      </w:pPr>
      <w:r w:rsidRPr="00B94BEA">
        <w:rPr>
          <w:sz w:val="18"/>
          <w:szCs w:val="18"/>
        </w:rPr>
        <w:t xml:space="preserve">Załącznik nr </w:t>
      </w:r>
      <w:r w:rsidR="00550927" w:rsidRPr="00B94BEA">
        <w:rPr>
          <w:sz w:val="18"/>
          <w:szCs w:val="18"/>
        </w:rPr>
        <w:t>4</w:t>
      </w:r>
      <w:r w:rsidRPr="00B94BEA">
        <w:rPr>
          <w:sz w:val="18"/>
          <w:szCs w:val="18"/>
        </w:rPr>
        <w:t xml:space="preserve"> - Protokół odbioru, </w:t>
      </w:r>
    </w:p>
    <w:p w14:paraId="39A9EFE0" w14:textId="77777777" w:rsidR="00FE17AD" w:rsidRPr="00B94BEA" w:rsidRDefault="00FE17AD" w:rsidP="001136A1">
      <w:pPr>
        <w:pStyle w:val="Standard"/>
        <w:tabs>
          <w:tab w:val="left" w:pos="1185"/>
        </w:tabs>
        <w:autoSpaceDE/>
        <w:autoSpaceDN w:val="0"/>
        <w:spacing w:line="276" w:lineRule="auto"/>
        <w:jc w:val="both"/>
        <w:rPr>
          <w:sz w:val="18"/>
          <w:szCs w:val="18"/>
        </w:rPr>
      </w:pPr>
      <w:r w:rsidRPr="00B94BEA">
        <w:rPr>
          <w:sz w:val="18"/>
          <w:szCs w:val="18"/>
        </w:rPr>
        <w:t xml:space="preserve">Załącznik nr </w:t>
      </w:r>
      <w:r w:rsidR="00550927" w:rsidRPr="00B94BEA">
        <w:rPr>
          <w:sz w:val="18"/>
          <w:szCs w:val="18"/>
        </w:rPr>
        <w:t>5</w:t>
      </w:r>
      <w:r w:rsidRPr="00B94BEA">
        <w:rPr>
          <w:sz w:val="18"/>
          <w:szCs w:val="18"/>
        </w:rPr>
        <w:t xml:space="preserve"> - Protokół ze szkolenia.</w:t>
      </w:r>
    </w:p>
    <w:p w14:paraId="47642975" w14:textId="77777777" w:rsidR="00FE17AD" w:rsidRPr="00B94BEA" w:rsidRDefault="00FE17AD" w:rsidP="001136A1">
      <w:pPr>
        <w:spacing w:after="0" w:line="240" w:lineRule="auto"/>
        <w:rPr>
          <w:rFonts w:cs="Arial"/>
          <w:b/>
          <w:bCs/>
          <w:sz w:val="18"/>
          <w:szCs w:val="18"/>
        </w:rPr>
      </w:pPr>
    </w:p>
    <w:p w14:paraId="68975979" w14:textId="77777777" w:rsidR="009252EE" w:rsidRDefault="00B106B3" w:rsidP="00507709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</w:t>
      </w:r>
      <w:r w:rsidR="00FE17AD" w:rsidRPr="00B94BEA">
        <w:rPr>
          <w:rFonts w:cs="Arial"/>
          <w:sz w:val="18"/>
          <w:szCs w:val="18"/>
        </w:rPr>
        <w:t xml:space="preserve">. </w:t>
      </w:r>
      <w:r w:rsidR="00EC351F" w:rsidRPr="00B94BEA">
        <w:rPr>
          <w:rFonts w:cs="Arial"/>
          <w:sz w:val="18"/>
          <w:szCs w:val="18"/>
        </w:rPr>
        <w:t>Umowę sporządzono w 2 jednobrzmiących egzemplarzach, jeden dla Wykonawcy i jeden dla Zamawiającego.</w:t>
      </w:r>
    </w:p>
    <w:p w14:paraId="11506D59" w14:textId="77777777" w:rsidR="009252EE" w:rsidRPr="00B94BEA" w:rsidRDefault="009252EE" w:rsidP="00EC351F">
      <w:pPr>
        <w:rPr>
          <w:rFonts w:cs="Arial"/>
          <w:sz w:val="18"/>
          <w:szCs w:val="18"/>
        </w:rPr>
      </w:pPr>
    </w:p>
    <w:p w14:paraId="557FA282" w14:textId="77777777" w:rsidR="00EC351F" w:rsidRPr="00B94BEA" w:rsidRDefault="00EC351F" w:rsidP="00EC351F">
      <w:pPr>
        <w:rPr>
          <w:rFonts w:cs="Arial"/>
          <w:sz w:val="18"/>
          <w:szCs w:val="18"/>
        </w:rPr>
      </w:pPr>
    </w:p>
    <w:p w14:paraId="7C958CD6" w14:textId="139B50C6" w:rsidR="00B01209" w:rsidRPr="00B94BEA" w:rsidRDefault="00EC351F">
      <w:pPr>
        <w:rPr>
          <w:rFonts w:cs="Arial"/>
          <w:sz w:val="18"/>
          <w:szCs w:val="18"/>
        </w:rPr>
      </w:pPr>
      <w:r w:rsidRPr="00B94BEA">
        <w:rPr>
          <w:rFonts w:cs="Arial"/>
          <w:sz w:val="18"/>
          <w:szCs w:val="18"/>
        </w:rPr>
        <w:t>WYKONAWCA</w:t>
      </w:r>
      <w:r w:rsidRPr="00B94BEA">
        <w:rPr>
          <w:rFonts w:cs="Arial"/>
          <w:sz w:val="18"/>
          <w:szCs w:val="18"/>
        </w:rPr>
        <w:tab/>
      </w:r>
      <w:r w:rsidRPr="00B94BEA">
        <w:rPr>
          <w:rFonts w:cs="Arial"/>
          <w:sz w:val="18"/>
          <w:szCs w:val="18"/>
        </w:rPr>
        <w:tab/>
        <w:t xml:space="preserve">          </w:t>
      </w:r>
      <w:r w:rsidR="00A47707">
        <w:rPr>
          <w:rFonts w:cs="Arial"/>
          <w:sz w:val="18"/>
          <w:szCs w:val="18"/>
        </w:rPr>
        <w:t xml:space="preserve">                                                                                           </w:t>
      </w:r>
      <w:r w:rsidRPr="00B94BEA">
        <w:rPr>
          <w:rFonts w:cs="Arial"/>
          <w:sz w:val="18"/>
          <w:szCs w:val="18"/>
        </w:rPr>
        <w:t xml:space="preserve">      ZAMAWIAJĄCY</w:t>
      </w:r>
    </w:p>
    <w:sectPr w:rsidR="00B01209" w:rsidRPr="00B94BEA" w:rsidSect="0048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164"/>
    <w:multiLevelType w:val="singleLevel"/>
    <w:tmpl w:val="5FE8A3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1" w15:restartNumberingAfterBreak="0">
    <w:nsid w:val="07085DF5"/>
    <w:multiLevelType w:val="hybridMultilevel"/>
    <w:tmpl w:val="00B67CEC"/>
    <w:lvl w:ilvl="0" w:tplc="03BCA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823CB"/>
    <w:multiLevelType w:val="hybridMultilevel"/>
    <w:tmpl w:val="CCE8859C"/>
    <w:lvl w:ilvl="0" w:tplc="D018C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F6436"/>
    <w:multiLevelType w:val="multilevel"/>
    <w:tmpl w:val="58728B9C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0071331"/>
    <w:multiLevelType w:val="hybridMultilevel"/>
    <w:tmpl w:val="76A64A66"/>
    <w:lvl w:ilvl="0" w:tplc="D018C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3B92CF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075E4"/>
    <w:multiLevelType w:val="hybridMultilevel"/>
    <w:tmpl w:val="1D6ACFE0"/>
    <w:lvl w:ilvl="0" w:tplc="72048C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575C4"/>
    <w:multiLevelType w:val="hybridMultilevel"/>
    <w:tmpl w:val="ECB8F75A"/>
    <w:lvl w:ilvl="0" w:tplc="54942C7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443E6"/>
    <w:multiLevelType w:val="hybridMultilevel"/>
    <w:tmpl w:val="6BC4AFBC"/>
    <w:lvl w:ilvl="0" w:tplc="04150011">
      <w:start w:val="1"/>
      <w:numFmt w:val="decimal"/>
      <w:lvlText w:val="%1)"/>
      <w:lvlJc w:val="left"/>
      <w:pPr>
        <w:ind w:left="1242" w:hanging="360"/>
      </w:pPr>
    </w:lvl>
    <w:lvl w:ilvl="1" w:tplc="04150019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 w15:restartNumberingAfterBreak="0">
    <w:nsid w:val="1B1D5E36"/>
    <w:multiLevelType w:val="multilevel"/>
    <w:tmpl w:val="56DC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83F82"/>
    <w:multiLevelType w:val="multilevel"/>
    <w:tmpl w:val="389AE6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29235BFB"/>
    <w:multiLevelType w:val="hybridMultilevel"/>
    <w:tmpl w:val="9E46858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0B6319"/>
    <w:multiLevelType w:val="multilevel"/>
    <w:tmpl w:val="C7ACA8F8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231485E"/>
    <w:multiLevelType w:val="multilevel"/>
    <w:tmpl w:val="C9124B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9740E8"/>
    <w:multiLevelType w:val="hybridMultilevel"/>
    <w:tmpl w:val="000C36EA"/>
    <w:lvl w:ilvl="0" w:tplc="01603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786165"/>
    <w:multiLevelType w:val="hybridMultilevel"/>
    <w:tmpl w:val="10EC877C"/>
    <w:lvl w:ilvl="0" w:tplc="36C804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EA718AE"/>
    <w:multiLevelType w:val="multilevel"/>
    <w:tmpl w:val="23422446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0480D"/>
    <w:multiLevelType w:val="multilevel"/>
    <w:tmpl w:val="B42E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EF06B1"/>
    <w:multiLevelType w:val="multilevel"/>
    <w:tmpl w:val="0A36381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7B96AC9"/>
    <w:multiLevelType w:val="hybridMultilevel"/>
    <w:tmpl w:val="420E61F6"/>
    <w:lvl w:ilvl="0" w:tplc="7458EDC4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C12CB4"/>
    <w:multiLevelType w:val="multilevel"/>
    <w:tmpl w:val="82EAC4F4"/>
    <w:lvl w:ilvl="0">
      <w:start w:val="1"/>
      <w:numFmt w:val="decimal"/>
      <w:lvlText w:val="%1."/>
      <w:lvlJc w:val="left"/>
      <w:pPr>
        <w:tabs>
          <w:tab w:val="num" w:pos="53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E64F3D"/>
    <w:multiLevelType w:val="hybridMultilevel"/>
    <w:tmpl w:val="6E4CEFE4"/>
    <w:lvl w:ilvl="0" w:tplc="AC0A82DC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strike w:val="0"/>
        <w:dstrike w:val="0"/>
        <w:sz w:val="20"/>
        <w:szCs w:val="20"/>
        <w:u w:val="none"/>
        <w:effect w:val="none"/>
      </w:rPr>
    </w:lvl>
    <w:lvl w:ilvl="1" w:tplc="583E9F7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E5E09"/>
    <w:multiLevelType w:val="hybridMultilevel"/>
    <w:tmpl w:val="55F4E382"/>
    <w:lvl w:ilvl="0" w:tplc="9552F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A49224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8265919">
    <w:abstractNumId w:val="0"/>
  </w:num>
  <w:num w:numId="2" w16cid:durableId="1296376462">
    <w:abstractNumId w:val="11"/>
  </w:num>
  <w:num w:numId="3" w16cid:durableId="1865435299">
    <w:abstractNumId w:val="10"/>
  </w:num>
  <w:num w:numId="4" w16cid:durableId="638847268">
    <w:abstractNumId w:val="3"/>
  </w:num>
  <w:num w:numId="5" w16cid:durableId="100684480">
    <w:abstractNumId w:val="14"/>
  </w:num>
  <w:num w:numId="6" w16cid:durableId="1882591613">
    <w:abstractNumId w:val="21"/>
  </w:num>
  <w:num w:numId="7" w16cid:durableId="161315359">
    <w:abstractNumId w:val="22"/>
  </w:num>
  <w:num w:numId="8" w16cid:durableId="696005929">
    <w:abstractNumId w:val="9"/>
  </w:num>
  <w:num w:numId="9" w16cid:durableId="785850248">
    <w:abstractNumId w:val="4"/>
  </w:num>
  <w:num w:numId="10" w16cid:durableId="1923833240">
    <w:abstractNumId w:val="2"/>
  </w:num>
  <w:num w:numId="11" w16cid:durableId="2024629384">
    <w:abstractNumId w:val="13"/>
  </w:num>
  <w:num w:numId="12" w16cid:durableId="1218278775">
    <w:abstractNumId w:val="1"/>
  </w:num>
  <w:num w:numId="13" w16cid:durableId="2118405600">
    <w:abstractNumId w:val="16"/>
    <w:lvlOverride w:ilvl="0">
      <w:startOverride w:val="1"/>
    </w:lvlOverride>
  </w:num>
  <w:num w:numId="14" w16cid:durableId="1404377161">
    <w:abstractNumId w:val="18"/>
  </w:num>
  <w:num w:numId="15" w16cid:durableId="831799527">
    <w:abstractNumId w:val="12"/>
  </w:num>
  <w:num w:numId="16" w16cid:durableId="1931505553">
    <w:abstractNumId w:val="5"/>
  </w:num>
  <w:num w:numId="17" w16cid:durableId="1658222873">
    <w:abstractNumId w:val="17"/>
  </w:num>
  <w:num w:numId="18" w16cid:durableId="1335566579">
    <w:abstractNumId w:val="20"/>
  </w:num>
  <w:num w:numId="19" w16cid:durableId="1316452434">
    <w:abstractNumId w:val="8"/>
  </w:num>
  <w:num w:numId="20" w16cid:durableId="833959622">
    <w:abstractNumId w:val="19"/>
  </w:num>
  <w:num w:numId="21" w16cid:durableId="1462529582">
    <w:abstractNumId w:val="7"/>
  </w:num>
  <w:num w:numId="22" w16cid:durableId="6544513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9808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081"/>
    <w:rsid w:val="00000E60"/>
    <w:rsid w:val="00041C8C"/>
    <w:rsid w:val="000540E9"/>
    <w:rsid w:val="00096638"/>
    <w:rsid w:val="000A1A2E"/>
    <w:rsid w:val="000B3622"/>
    <w:rsid w:val="001136A1"/>
    <w:rsid w:val="00116B5A"/>
    <w:rsid w:val="0013109B"/>
    <w:rsid w:val="00140726"/>
    <w:rsid w:val="00184FB6"/>
    <w:rsid w:val="0025024E"/>
    <w:rsid w:val="002806EF"/>
    <w:rsid w:val="002A5869"/>
    <w:rsid w:val="002B251F"/>
    <w:rsid w:val="00316C33"/>
    <w:rsid w:val="00343D30"/>
    <w:rsid w:val="00392AF4"/>
    <w:rsid w:val="003A5EED"/>
    <w:rsid w:val="003B4FFB"/>
    <w:rsid w:val="003B5AC9"/>
    <w:rsid w:val="003F6B3A"/>
    <w:rsid w:val="004226F7"/>
    <w:rsid w:val="0042583F"/>
    <w:rsid w:val="00451080"/>
    <w:rsid w:val="00476081"/>
    <w:rsid w:val="004802EB"/>
    <w:rsid w:val="00486F37"/>
    <w:rsid w:val="004B1710"/>
    <w:rsid w:val="004D7977"/>
    <w:rsid w:val="004E79CC"/>
    <w:rsid w:val="00507709"/>
    <w:rsid w:val="005110FD"/>
    <w:rsid w:val="00517309"/>
    <w:rsid w:val="00550927"/>
    <w:rsid w:val="00550957"/>
    <w:rsid w:val="0057786E"/>
    <w:rsid w:val="00612051"/>
    <w:rsid w:val="00614C62"/>
    <w:rsid w:val="00615B65"/>
    <w:rsid w:val="00620EC7"/>
    <w:rsid w:val="0067261D"/>
    <w:rsid w:val="006C50FD"/>
    <w:rsid w:val="006F5CCE"/>
    <w:rsid w:val="007016B7"/>
    <w:rsid w:val="00715781"/>
    <w:rsid w:val="00731602"/>
    <w:rsid w:val="00763186"/>
    <w:rsid w:val="007678FF"/>
    <w:rsid w:val="007721E0"/>
    <w:rsid w:val="00782E43"/>
    <w:rsid w:val="007D27F9"/>
    <w:rsid w:val="00800383"/>
    <w:rsid w:val="00800D3A"/>
    <w:rsid w:val="00830488"/>
    <w:rsid w:val="00853D0F"/>
    <w:rsid w:val="0088213F"/>
    <w:rsid w:val="008B1079"/>
    <w:rsid w:val="008C15CB"/>
    <w:rsid w:val="008E6475"/>
    <w:rsid w:val="009113BA"/>
    <w:rsid w:val="009252EE"/>
    <w:rsid w:val="009463FD"/>
    <w:rsid w:val="0097138E"/>
    <w:rsid w:val="0099180E"/>
    <w:rsid w:val="009A774D"/>
    <w:rsid w:val="009D1CFA"/>
    <w:rsid w:val="00A27E81"/>
    <w:rsid w:val="00A47707"/>
    <w:rsid w:val="00A85B6A"/>
    <w:rsid w:val="00B106B3"/>
    <w:rsid w:val="00B40E90"/>
    <w:rsid w:val="00B52B08"/>
    <w:rsid w:val="00B94BEA"/>
    <w:rsid w:val="00BD0A38"/>
    <w:rsid w:val="00BD7855"/>
    <w:rsid w:val="00BF6227"/>
    <w:rsid w:val="00C26702"/>
    <w:rsid w:val="00C3773B"/>
    <w:rsid w:val="00C81BE4"/>
    <w:rsid w:val="00CA4697"/>
    <w:rsid w:val="00D43233"/>
    <w:rsid w:val="00D87FCC"/>
    <w:rsid w:val="00DB14A9"/>
    <w:rsid w:val="00DE112F"/>
    <w:rsid w:val="00DF5E6B"/>
    <w:rsid w:val="00E155A2"/>
    <w:rsid w:val="00E16161"/>
    <w:rsid w:val="00E60792"/>
    <w:rsid w:val="00E70E7A"/>
    <w:rsid w:val="00E956F9"/>
    <w:rsid w:val="00EA0A06"/>
    <w:rsid w:val="00EC351F"/>
    <w:rsid w:val="00EF264D"/>
    <w:rsid w:val="00F159E9"/>
    <w:rsid w:val="00F2153E"/>
    <w:rsid w:val="00FA211A"/>
    <w:rsid w:val="00FA5758"/>
    <w:rsid w:val="00FA7818"/>
    <w:rsid w:val="00FB61BB"/>
    <w:rsid w:val="00FE17AD"/>
    <w:rsid w:val="00FE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2538"/>
  <w15:docId w15:val="{5FB99EE6-DB2E-494D-96A2-2DDFE510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51F"/>
    <w:pPr>
      <w:spacing w:after="6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51F"/>
    <w:rPr>
      <w:color w:val="0000FF"/>
      <w:u w:val="single"/>
    </w:rPr>
  </w:style>
  <w:style w:type="paragraph" w:styleId="Akapitzlist">
    <w:name w:val="List Paragraph"/>
    <w:aliases w:val="sw tekst,L1,Numerowanie,List Paragraph,Akapit z listą BS,normalny tekst,CW_Lista,Wypunktowanie,Adresat stanowisko,Nagłowek 3,Preambuła,Kolorowa lista — akcent 11,Dot pt,F5 List Paragraph,Recommendation,List Paragraph11,lp1,maz_wyliczenie"/>
    <w:basedOn w:val="Normalny"/>
    <w:link w:val="AkapitzlistZnak"/>
    <w:qFormat/>
    <w:rsid w:val="00EC351F"/>
    <w:pPr>
      <w:ind w:left="708"/>
    </w:pPr>
  </w:style>
  <w:style w:type="paragraph" w:styleId="Zwykytekst">
    <w:name w:val="Plain Text"/>
    <w:basedOn w:val="Normalny"/>
    <w:link w:val="ZwykytekstZnak"/>
    <w:qFormat/>
    <w:rsid w:val="00EC351F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C351F"/>
    <w:rPr>
      <w:rFonts w:ascii="Courier New" w:eastAsia="Times New Roman" w:hAnsi="Courier New" w:cs="Batang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C35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C351F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C35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C351F"/>
    <w:rPr>
      <w:rFonts w:ascii="Arial" w:eastAsia="Calibri" w:hAnsi="Arial" w:cs="Times New Roman"/>
    </w:rPr>
  </w:style>
  <w:style w:type="paragraph" w:customStyle="1" w:styleId="Default">
    <w:name w:val="Default"/>
    <w:link w:val="DefaultZnak"/>
    <w:qFormat/>
    <w:rsid w:val="00EC35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EC351F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sz w:val="20"/>
      <w:szCs w:val="20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,Wypunktowanie Znak,Adresat stanowisko Znak,Nagłowek 3 Znak,Preambuła Znak,Kolorowa lista — akcent 11 Znak,Dot pt Znak"/>
    <w:link w:val="Akapitzlist"/>
    <w:qFormat/>
    <w:rsid w:val="00EC351F"/>
    <w:rPr>
      <w:rFonts w:ascii="Arial" w:eastAsia="Calibri" w:hAnsi="Arial" w:cs="Times New Roman"/>
    </w:rPr>
  </w:style>
  <w:style w:type="character" w:customStyle="1" w:styleId="markedcontent">
    <w:name w:val="markedcontent"/>
    <w:basedOn w:val="Domylnaczcionkaakapitu"/>
    <w:rsid w:val="00EC351F"/>
  </w:style>
  <w:style w:type="character" w:customStyle="1" w:styleId="DefaultZnak">
    <w:name w:val="Default Znak"/>
    <w:link w:val="Default"/>
    <w:qFormat/>
    <w:locked/>
    <w:rsid w:val="00B52B08"/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55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55"/>
    <w:rPr>
      <w:rFonts w:ascii="Arial" w:eastAsia="Calibri" w:hAnsi="Arial" w:cs="Times New Roman"/>
      <w:b/>
      <w:bCs/>
      <w:sz w:val="20"/>
      <w:szCs w:val="20"/>
    </w:rPr>
  </w:style>
  <w:style w:type="paragraph" w:customStyle="1" w:styleId="western">
    <w:name w:val="western"/>
    <w:basedOn w:val="Normalny"/>
    <w:qFormat/>
    <w:rsid w:val="0057786E"/>
    <w:pPr>
      <w:spacing w:before="100" w:beforeAutospacing="1" w:after="119" w:line="240" w:lineRule="auto"/>
      <w:jc w:val="left"/>
    </w:pPr>
    <w:rPr>
      <w:rFonts w:ascii="Times New Roman" w:eastAsiaTheme="minorEastAsia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726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10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1079"/>
    <w:rPr>
      <w:rFonts w:ascii="Arial" w:eastAsia="Calibri" w:hAnsi="Arial" w:cs="Times New Roman"/>
      <w:sz w:val="16"/>
      <w:szCs w:val="16"/>
    </w:rPr>
  </w:style>
  <w:style w:type="paragraph" w:customStyle="1" w:styleId="Standard">
    <w:name w:val="Standard"/>
    <w:qFormat/>
    <w:rsid w:val="00FE17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F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FA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zpitalzawierci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techniczny@szpitalzawier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zyna.domaga&#322;a@szpitalzawierci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pitalzawier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7784-748B-AC4D-99B7-8CCDB0EE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3940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Majchrzyk</dc:creator>
  <cp:keywords/>
  <dc:description/>
  <cp:lastModifiedBy>Katarzyna Domagała</cp:lastModifiedBy>
  <cp:revision>6</cp:revision>
  <cp:lastPrinted>2022-04-07T11:57:00Z</cp:lastPrinted>
  <dcterms:created xsi:type="dcterms:W3CDTF">2022-04-15T08:47:00Z</dcterms:created>
  <dcterms:modified xsi:type="dcterms:W3CDTF">2022-04-15T11:51:00Z</dcterms:modified>
</cp:coreProperties>
</file>