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00DE" w14:textId="77777777" w:rsidR="00A01471" w:rsidRPr="008E5AD4" w:rsidRDefault="00A01471">
      <w:pPr>
        <w:rPr>
          <w:rFonts w:ascii="Arial" w:hAnsi="Arial" w:cs="Arial"/>
          <w:sz w:val="20"/>
          <w:szCs w:val="20"/>
        </w:rPr>
      </w:pPr>
    </w:p>
    <w:p w14:paraId="6A35FE91" w14:textId="77777777" w:rsidR="00406793" w:rsidRPr="008E5AD4" w:rsidRDefault="00406793">
      <w:pPr>
        <w:rPr>
          <w:rFonts w:ascii="Arial" w:hAnsi="Arial" w:cs="Arial"/>
          <w:sz w:val="20"/>
          <w:szCs w:val="20"/>
        </w:rPr>
      </w:pPr>
    </w:p>
    <w:p w14:paraId="3473EA2D" w14:textId="77777777" w:rsidR="00406793" w:rsidRPr="008E5AD4" w:rsidRDefault="00406793">
      <w:pPr>
        <w:rPr>
          <w:rFonts w:ascii="Arial" w:hAnsi="Arial" w:cs="Arial"/>
          <w:sz w:val="20"/>
          <w:szCs w:val="20"/>
        </w:rPr>
      </w:pPr>
    </w:p>
    <w:p w14:paraId="5DEB9098" w14:textId="71ADA45C" w:rsidR="00406793" w:rsidRPr="00897947" w:rsidRDefault="00F06124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DZP/PN/4</w:t>
      </w:r>
      <w:r w:rsidR="00812AC4">
        <w:rPr>
          <w:rFonts w:ascii="Arial" w:hAnsi="Arial" w:cs="Arial"/>
          <w:sz w:val="18"/>
          <w:szCs w:val="20"/>
        </w:rPr>
        <w:t>6</w:t>
      </w:r>
      <w:r w:rsidR="009157E4" w:rsidRPr="00897947">
        <w:rPr>
          <w:rFonts w:ascii="Arial" w:hAnsi="Arial" w:cs="Arial"/>
          <w:sz w:val="18"/>
          <w:szCs w:val="20"/>
        </w:rPr>
        <w:t>/</w:t>
      </w:r>
      <w:r w:rsidR="00341C39" w:rsidRPr="00897947">
        <w:rPr>
          <w:rFonts w:ascii="Arial" w:hAnsi="Arial" w:cs="Arial"/>
          <w:sz w:val="18"/>
          <w:szCs w:val="20"/>
        </w:rPr>
        <w:t>2020</w:t>
      </w:r>
    </w:p>
    <w:p w14:paraId="311705AA" w14:textId="77777777" w:rsidR="00406793" w:rsidRPr="008E5AD4" w:rsidRDefault="00406793" w:rsidP="00D96021">
      <w:pPr>
        <w:spacing w:line="360" w:lineRule="auto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Załącznik nr 5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SIW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</w:t>
      </w:r>
    </w:p>
    <w:p w14:paraId="4A79411B" w14:textId="77777777" w:rsidR="006A24F7" w:rsidRDefault="006A24F7" w:rsidP="00406793">
      <w:pPr>
        <w:spacing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42DBEBE" w14:textId="77777777" w:rsidR="00BA17BD" w:rsidRPr="008E5AD4" w:rsidRDefault="00BA17BD" w:rsidP="00406793">
      <w:pPr>
        <w:spacing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BA4A495" w14:textId="77777777" w:rsidR="00406793" w:rsidRPr="00E911BF" w:rsidRDefault="002B491F" w:rsidP="00E911BF">
      <w:pPr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264AD0A8" w14:textId="77777777" w:rsidR="00406793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14:paraId="51A64640" w14:textId="77777777" w:rsidR="00F23A85" w:rsidRPr="00F23A85" w:rsidRDefault="00406793" w:rsidP="00F23A85">
      <w:pPr>
        <w:jc w:val="both"/>
        <w:rPr>
          <w:rFonts w:ascii="Arial" w:hAnsi="Arial"/>
          <w:sz w:val="20"/>
          <w:szCs w:val="20"/>
        </w:rPr>
      </w:pP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</w:t>
      </w:r>
      <w:r w:rsidR="00F23A85" w:rsidRPr="00F23A85">
        <w:rPr>
          <w:rFonts w:ascii="Arial" w:hAnsi="Arial"/>
          <w:color w:val="000000"/>
          <w:sz w:val="20"/>
          <w:szCs w:val="20"/>
        </w:rPr>
        <w:t xml:space="preserve">KRS 0000126179, </w:t>
      </w:r>
      <w:r w:rsidR="00F23A85" w:rsidRPr="00F23A85">
        <w:rPr>
          <w:rFonts w:ascii="Arial" w:hAnsi="Arial"/>
          <w:sz w:val="20"/>
          <w:szCs w:val="20"/>
        </w:rPr>
        <w:t>NIP 649-19-18-293, Regon 276271110,</w:t>
      </w:r>
    </w:p>
    <w:p w14:paraId="1F337F7F" w14:textId="5F6BD930" w:rsidR="00406793" w:rsidRPr="00F23A85" w:rsidRDefault="002B491F" w:rsidP="00F23A85">
      <w:pPr>
        <w:jc w:val="both"/>
        <w:rPr>
          <w:rFonts w:ascii="Arial" w:hAnsi="Arial"/>
          <w:sz w:val="18"/>
          <w:szCs w:val="18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15AEE309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71489713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08D8A6B2" w14:textId="77777777" w:rsidR="00406793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7A7FB8A0" w14:textId="77777777" w:rsidR="008E5AD4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0DADAA6" w14:textId="77777777" w:rsidR="002B491F" w:rsidRPr="008E5AD4" w:rsidRDefault="00C96143" w:rsidP="002B491F">
      <w:pPr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3702C3FC" w14:textId="77777777" w:rsidR="002B491F" w:rsidRPr="008E5AD4" w:rsidRDefault="00C9614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</w:p>
    <w:p w14:paraId="00255E70" w14:textId="77777777" w:rsidR="002B491F" w:rsidRDefault="00406793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9FB5A96" w14:textId="76B2A5B1" w:rsidR="00BA17BD" w:rsidRDefault="00BA17BD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zwanych łącznie Stronami</w:t>
      </w:r>
    </w:p>
    <w:p w14:paraId="34A49188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2AD9093" w14:textId="1E7186B9" w:rsidR="008E5AD4" w:rsidRDefault="008E5AD4" w:rsidP="008E5AD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E5AD4">
        <w:rPr>
          <w:rFonts w:ascii="Arial" w:hAnsi="Arial" w:cs="Arial"/>
          <w:sz w:val="20"/>
          <w:szCs w:val="20"/>
          <w:lang w:eastAsia="zh-CN"/>
        </w:rPr>
        <w:t>W wyniku przeprowadzonego postępowania</w:t>
      </w:r>
      <w:r>
        <w:rPr>
          <w:rFonts w:ascii="Arial" w:hAnsi="Arial" w:cs="Arial"/>
          <w:sz w:val="20"/>
          <w:szCs w:val="20"/>
          <w:lang w:eastAsia="zh-CN"/>
        </w:rPr>
        <w:t xml:space="preserve"> o udzielenie zamówienia publicznego w </w:t>
      </w:r>
      <w:r w:rsidR="00A778E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B2343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przetargu nieograniczonego, zgodnie z art. 3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9</w:t>
      </w:r>
      <w:r w:rsidR="0089794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i nast.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ustawy z dnia  29.01.2004 r. - Prawo  zamówień  publicznych (tj. Dz. U. </w:t>
      </w:r>
      <w:r w:rsidR="003C1454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 2019 r. poz. 1843</w:t>
      </w:r>
      <w:r w:rsidR="00B65A10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późn.zm.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), Wykonawca </w:t>
      </w:r>
      <w:r w:rsidRPr="008E5AD4">
        <w:rPr>
          <w:rFonts w:ascii="Arial" w:hAnsi="Arial" w:cs="Arial"/>
          <w:sz w:val="20"/>
          <w:szCs w:val="20"/>
          <w:lang w:eastAsia="zh-CN"/>
        </w:rPr>
        <w:t>zobowiązuje się do sukcesywnego dostarczania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DC09B0">
        <w:rPr>
          <w:rFonts w:ascii="Arial" w:hAnsi="Arial" w:cs="Arial"/>
          <w:sz w:val="20"/>
          <w:szCs w:val="20"/>
          <w:lang w:eastAsia="zh-CN"/>
        </w:rPr>
        <w:t>preparatów do dezynfekcji w pakiecie nr ….</w:t>
      </w:r>
      <w:r w:rsidR="00A72438">
        <w:rPr>
          <w:rFonts w:ascii="Arial" w:hAnsi="Arial" w:cs="Arial"/>
          <w:sz w:val="20"/>
          <w:szCs w:val="20"/>
          <w:lang w:eastAsia="zh-CN"/>
        </w:rPr>
        <w:t xml:space="preserve"> </w:t>
      </w:r>
      <w:r w:rsidR="00341C39">
        <w:rPr>
          <w:rFonts w:ascii="Arial" w:hAnsi="Arial" w:cs="Arial"/>
          <w:sz w:val="20"/>
          <w:szCs w:val="20"/>
          <w:lang w:eastAsia="zh-CN"/>
        </w:rPr>
        <w:t>(</w:t>
      </w:r>
      <w:r w:rsidR="00B65A10">
        <w:rPr>
          <w:rFonts w:ascii="Arial" w:hAnsi="Arial" w:cs="Arial"/>
          <w:sz w:val="20"/>
          <w:szCs w:val="20"/>
          <w:lang w:eastAsia="zh-CN"/>
        </w:rPr>
        <w:t xml:space="preserve">zwanych </w:t>
      </w:r>
      <w:r w:rsidR="00341C39">
        <w:rPr>
          <w:rFonts w:ascii="Arial" w:hAnsi="Arial" w:cs="Arial"/>
          <w:sz w:val="20"/>
          <w:szCs w:val="20"/>
          <w:lang w:eastAsia="zh-CN"/>
        </w:rPr>
        <w:t>dalej</w:t>
      </w:r>
      <w:r w:rsidR="00B23436">
        <w:rPr>
          <w:rFonts w:ascii="Arial" w:hAnsi="Arial" w:cs="Arial"/>
          <w:sz w:val="20"/>
          <w:szCs w:val="20"/>
          <w:lang w:eastAsia="zh-CN"/>
        </w:rPr>
        <w:t xml:space="preserve"> „Przedmiotem dostawy”)</w:t>
      </w:r>
      <w:r w:rsidR="00F06124">
        <w:rPr>
          <w:rFonts w:ascii="Arial" w:hAnsi="Arial" w:cs="Arial"/>
          <w:sz w:val="20"/>
          <w:szCs w:val="20"/>
          <w:lang w:eastAsia="zh-CN"/>
        </w:rPr>
        <w:t>,</w:t>
      </w:r>
      <w:r w:rsidR="0020599F" w:rsidRPr="0020599F">
        <w:rPr>
          <w:rFonts w:ascii="Arial" w:hAnsi="Arial" w:cs="Arial"/>
          <w:i/>
          <w:color w:val="FF0000"/>
          <w:sz w:val="20"/>
          <w:szCs w:val="20"/>
          <w:lang w:eastAsia="zh-CN"/>
        </w:rPr>
        <w:t xml:space="preserve"> </w:t>
      </w:r>
      <w:r w:rsidR="00B23436">
        <w:rPr>
          <w:rFonts w:ascii="Arial" w:hAnsi="Arial" w:cs="Arial"/>
          <w:sz w:val="20"/>
          <w:szCs w:val="20"/>
          <w:lang w:eastAsia="zh-CN"/>
        </w:rPr>
        <w:t xml:space="preserve">zgodnie </w:t>
      </w:r>
      <w:r>
        <w:rPr>
          <w:rFonts w:ascii="Arial" w:hAnsi="Arial" w:cs="Arial"/>
          <w:sz w:val="20"/>
          <w:szCs w:val="20"/>
          <w:lang w:eastAsia="zh-CN"/>
        </w:rPr>
        <w:t>z Formularzem aso</w:t>
      </w:r>
      <w:r w:rsidR="00F70287">
        <w:rPr>
          <w:rFonts w:ascii="Arial" w:hAnsi="Arial" w:cs="Arial"/>
          <w:sz w:val="20"/>
          <w:szCs w:val="20"/>
          <w:lang w:eastAsia="zh-CN"/>
        </w:rPr>
        <w:t>rtymentowo-cenowym stanowiącym Z</w:t>
      </w:r>
      <w:r>
        <w:rPr>
          <w:rFonts w:ascii="Arial" w:hAnsi="Arial" w:cs="Arial"/>
          <w:sz w:val="20"/>
          <w:szCs w:val="20"/>
          <w:lang w:eastAsia="zh-CN"/>
        </w:rPr>
        <w:t>ałącznik nr 1 do niniejszej umowy.</w:t>
      </w:r>
      <w:r w:rsidR="00256BAF">
        <w:rPr>
          <w:rFonts w:ascii="Arial" w:hAnsi="Arial" w:cs="Arial"/>
          <w:sz w:val="20"/>
          <w:szCs w:val="20"/>
          <w:lang w:eastAsia="zh-CN"/>
        </w:rPr>
        <w:t xml:space="preserve"> Załącznik nr 1 stanowi integralną część niniejszej umowy.</w:t>
      </w:r>
    </w:p>
    <w:p w14:paraId="17904014" w14:textId="1E442CCA" w:rsidR="008E5AD4" w:rsidRPr="008E5AD4" w:rsidRDefault="006A24F7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13F70F97" w14:textId="46BC375E" w:rsidR="00E911BF" w:rsidRPr="008E5AD4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Sukcesywne dostawy </w:t>
      </w:r>
      <w:r w:rsidR="00DC09B0">
        <w:rPr>
          <w:rFonts w:ascii="Arial" w:hAnsi="Arial" w:cs="Arial"/>
          <w:sz w:val="20"/>
          <w:szCs w:val="20"/>
        </w:rPr>
        <w:t>P</w:t>
      </w:r>
      <w:r w:rsidRPr="008E5AD4">
        <w:rPr>
          <w:rFonts w:ascii="Arial" w:hAnsi="Arial" w:cs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dostawy,</w:t>
      </w:r>
      <w:r w:rsidRPr="008E5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4353">
        <w:rPr>
          <w:rFonts w:ascii="Arial" w:hAnsi="Arial" w:cs="Arial"/>
          <w:sz w:val="20"/>
          <w:szCs w:val="20"/>
        </w:rPr>
        <w:t>loco</w:t>
      </w:r>
      <w:proofErr w:type="spellEnd"/>
      <w:r w:rsidRPr="00B84353">
        <w:rPr>
          <w:rFonts w:ascii="Arial" w:hAnsi="Arial" w:cs="Arial"/>
          <w:sz w:val="20"/>
          <w:szCs w:val="20"/>
        </w:rPr>
        <w:t xml:space="preserve"> Apteka Szpitalna</w:t>
      </w:r>
      <w:r w:rsidR="00B84353" w:rsidRPr="00B8435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B84353" w:rsidRPr="00B84353">
        <w:rPr>
          <w:rFonts w:ascii="Arial" w:hAnsi="Arial" w:cs="Arial"/>
          <w:sz w:val="20"/>
          <w:szCs w:val="20"/>
        </w:rPr>
        <w:t>/</w:t>
      </w:r>
      <w:proofErr w:type="spellStart"/>
      <w:r w:rsidR="00B84353" w:rsidRPr="00B84353">
        <w:rPr>
          <w:rFonts w:ascii="Arial" w:hAnsi="Arial" w:cs="Arial"/>
          <w:sz w:val="20"/>
          <w:szCs w:val="20"/>
        </w:rPr>
        <w:t>loco</w:t>
      </w:r>
      <w:proofErr w:type="spellEnd"/>
      <w:r w:rsidR="00B84353">
        <w:rPr>
          <w:rFonts w:ascii="Arial" w:hAnsi="Arial" w:cs="Arial"/>
          <w:sz w:val="20"/>
          <w:szCs w:val="20"/>
        </w:rPr>
        <w:t xml:space="preserve"> magazyn ogólny Szpitala</w:t>
      </w:r>
      <w:r w:rsidR="00B84353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hAnsi="Arial" w:cs="Arial"/>
          <w:sz w:val="20"/>
          <w:szCs w:val="20"/>
        </w:rPr>
        <w:t xml:space="preserve">wraz </w:t>
      </w:r>
      <w:r w:rsidR="00BF4596">
        <w:rPr>
          <w:rFonts w:ascii="Arial" w:hAnsi="Arial" w:cs="Arial"/>
          <w:sz w:val="20"/>
          <w:szCs w:val="20"/>
        </w:rPr>
        <w:br/>
      </w:r>
      <w:r w:rsidRPr="008E5AD4">
        <w:rPr>
          <w:rFonts w:ascii="Arial" w:hAnsi="Arial" w:cs="Arial"/>
          <w:sz w:val="20"/>
          <w:szCs w:val="20"/>
        </w:rPr>
        <w:t xml:space="preserve">z rozładunkiem, będą realizowane na koszt i ryzyko Wykonawcy w terminie do </w:t>
      </w:r>
      <w:r>
        <w:rPr>
          <w:rFonts w:ascii="Arial" w:hAnsi="Arial" w:cs="Arial"/>
          <w:sz w:val="20"/>
          <w:szCs w:val="20"/>
        </w:rPr>
        <w:t>…</w:t>
      </w:r>
      <w:r w:rsidRPr="008E5AD4">
        <w:rPr>
          <w:rFonts w:ascii="Arial" w:hAnsi="Arial" w:cs="Arial"/>
          <w:sz w:val="20"/>
          <w:szCs w:val="20"/>
        </w:rPr>
        <w:t xml:space="preserve"> dni roboczych </w:t>
      </w:r>
      <w:r>
        <w:rPr>
          <w:rFonts w:ascii="Arial" w:hAnsi="Arial" w:cs="Arial"/>
          <w:sz w:val="20"/>
          <w:szCs w:val="20"/>
        </w:rPr>
        <w:t xml:space="preserve">(zgodnie z ofertą) </w:t>
      </w:r>
      <w:r w:rsidRPr="008E5AD4">
        <w:rPr>
          <w:rFonts w:ascii="Arial" w:hAnsi="Arial" w:cs="Arial"/>
          <w:sz w:val="20"/>
          <w:szCs w:val="20"/>
        </w:rPr>
        <w:t>od złożenia zamówienia, na podstawie pisemnych zamówień asortymentowo-ilościowych, przesłanych przez Zamawiającego e-mailem.</w:t>
      </w:r>
    </w:p>
    <w:p w14:paraId="081DE2E9" w14:textId="00C9D0E8" w:rsidR="00E911BF" w:rsidRPr="00F54927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 moment dostawy uważa się wydanie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 upoważnionemu do jego odbioru pracownikowi </w:t>
      </w:r>
      <w:r w:rsidRPr="00B84353">
        <w:rPr>
          <w:rFonts w:ascii="Arial" w:hAnsi="Arial" w:cs="Arial"/>
          <w:sz w:val="20"/>
          <w:szCs w:val="20"/>
        </w:rPr>
        <w:t>Apteki Szpitalnej</w:t>
      </w:r>
      <w:r w:rsidR="00B84353" w:rsidRPr="00B84353">
        <w:rPr>
          <w:rFonts w:ascii="Arial" w:hAnsi="Arial" w:cs="Arial"/>
          <w:sz w:val="20"/>
          <w:szCs w:val="20"/>
        </w:rPr>
        <w:t xml:space="preserve"> /</w:t>
      </w:r>
      <w:r w:rsidR="00B84353">
        <w:rPr>
          <w:rFonts w:ascii="Arial" w:hAnsi="Arial" w:cs="Arial"/>
          <w:sz w:val="20"/>
          <w:szCs w:val="20"/>
        </w:rPr>
        <w:t xml:space="preserve"> Działu Zaopatrzenia</w:t>
      </w:r>
      <w:r w:rsidRPr="008E5AD4">
        <w:rPr>
          <w:rFonts w:ascii="Arial" w:hAnsi="Arial" w:cs="Arial"/>
          <w:sz w:val="20"/>
          <w:szCs w:val="20"/>
        </w:rPr>
        <w:t>.</w:t>
      </w:r>
    </w:p>
    <w:p w14:paraId="7D96A9F5" w14:textId="77777777" w:rsidR="00E911BF" w:rsidRPr="00BF4596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Dostawy przyjmuje się  w dni robocze – od poniedziałku do piątku w godzinach </w:t>
      </w:r>
      <w:r w:rsidRPr="00BF4596">
        <w:rPr>
          <w:rFonts w:ascii="Arial" w:hAnsi="Arial" w:cs="Arial"/>
          <w:sz w:val="20"/>
          <w:szCs w:val="20"/>
        </w:rPr>
        <w:t>7:30 – 14:00.</w:t>
      </w:r>
    </w:p>
    <w:p w14:paraId="18030761" w14:textId="77777777" w:rsidR="00E911BF" w:rsidRPr="00DC09B0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Dostawa następować będzie wraz z fakturą</w:t>
      </w:r>
      <w:r w:rsidRPr="008E5AD4">
        <w:rPr>
          <w:rFonts w:ascii="Arial" w:hAnsi="Arial" w:cs="Arial"/>
          <w:sz w:val="20"/>
          <w:szCs w:val="20"/>
        </w:rPr>
        <w:t xml:space="preserve"> zawierającą serie dostarczonego </w:t>
      </w:r>
      <w:r>
        <w:rPr>
          <w:rFonts w:ascii="Arial" w:hAnsi="Arial" w:cs="Arial"/>
          <w:sz w:val="20"/>
          <w:szCs w:val="20"/>
        </w:rPr>
        <w:t xml:space="preserve">Przedmiotu dostawy, </w:t>
      </w:r>
      <w:r w:rsidRPr="008E5AD4">
        <w:rPr>
          <w:rFonts w:ascii="Arial" w:hAnsi="Arial" w:cs="Arial"/>
          <w:sz w:val="20"/>
          <w:szCs w:val="20"/>
        </w:rPr>
        <w:t>zgodną z dato-serią opakowania</w:t>
      </w:r>
      <w:r w:rsidRPr="008E5AD4">
        <w:rPr>
          <w:rFonts w:ascii="Arial" w:hAnsi="Arial" w:cs="Arial"/>
          <w:color w:val="FF3333"/>
          <w:sz w:val="20"/>
          <w:szCs w:val="20"/>
        </w:rPr>
        <w:t xml:space="preserve"> </w:t>
      </w:r>
      <w:r w:rsidRPr="008E5AD4">
        <w:rPr>
          <w:rFonts w:ascii="Arial" w:hAnsi="Arial" w:cs="Arial"/>
          <w:color w:val="000000"/>
          <w:sz w:val="20"/>
          <w:szCs w:val="20"/>
        </w:rPr>
        <w:t>oraz numerem niniejszej umowy.</w:t>
      </w:r>
    </w:p>
    <w:p w14:paraId="59601146" w14:textId="77777777" w:rsidR="00B84353" w:rsidRPr="00B84353" w:rsidRDefault="00B84353" w:rsidP="00B84353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55837EB9" w14:textId="77777777" w:rsidR="00B84353" w:rsidRPr="00B84353" w:rsidRDefault="00B84353" w:rsidP="00B84353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0A171C6" w14:textId="77777777" w:rsidR="00B84353" w:rsidRPr="00B84353" w:rsidRDefault="00B84353" w:rsidP="00B84353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3C96885B" w14:textId="77777777" w:rsidR="00B84353" w:rsidRPr="00B84353" w:rsidRDefault="00B84353" w:rsidP="00B84353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75F9D336" w14:textId="77777777" w:rsidR="00B84353" w:rsidRPr="00B84353" w:rsidRDefault="00B84353" w:rsidP="00B84353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0C28BBC0" w14:textId="77777777" w:rsidR="00B84353" w:rsidRPr="00B84353" w:rsidRDefault="00B84353" w:rsidP="00B84353">
      <w:pPr>
        <w:pStyle w:val="Akapitzlist"/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5A9EEE83" w14:textId="3EDB5E9F" w:rsidR="001909A4" w:rsidRPr="00B84353" w:rsidRDefault="00DC09B0" w:rsidP="00B8435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Dostarczone produkty powinny posiadać (zarówno na opakowaniach jednostkowych, jak i zbiorczych) w języku polskim oznaczenia fabryczne, zgodnie z obowiązującymi w tym zakresie przepisami.</w:t>
      </w:r>
    </w:p>
    <w:p w14:paraId="5774D049" w14:textId="26874B37" w:rsidR="00E911BF" w:rsidRPr="00132C8D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14:paraId="37675AE2" w14:textId="2D249843" w:rsidR="00E911BF" w:rsidRPr="00B1082B" w:rsidRDefault="00E911BF" w:rsidP="00E911BF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składania zamówień cząstkowych bez ograniczeń co do ilości oraz cykliczności dostaw,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 w:rsidR="00307490">
        <w:rPr>
          <w:rFonts w:ascii="Arial" w:hAnsi="Arial" w:cs="Arial"/>
          <w:sz w:val="20"/>
        </w:rPr>
        <w:t xml:space="preserve">kwoty określonej </w:t>
      </w:r>
      <w:r w:rsidRPr="00B1082B">
        <w:rPr>
          <w:rFonts w:ascii="Arial" w:hAnsi="Arial" w:cs="Arial"/>
          <w:sz w:val="20"/>
        </w:rPr>
        <w:t>w §</w:t>
      </w:r>
      <w:r>
        <w:rPr>
          <w:rFonts w:ascii="Arial" w:hAnsi="Arial" w:cs="Arial"/>
          <w:sz w:val="20"/>
        </w:rPr>
        <w:t xml:space="preserve"> </w:t>
      </w:r>
      <w:r w:rsidR="00256BAF"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1.</w:t>
      </w:r>
    </w:p>
    <w:p w14:paraId="5E415057" w14:textId="54FC94DB" w:rsidR="008E5AD4" w:rsidRDefault="00E911BF" w:rsidP="008E5AD4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 w:rsidR="00DC09B0"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1</w:t>
      </w:r>
      <w:r w:rsidR="00DC09B0">
        <w:rPr>
          <w:rFonts w:ascii="Arial" w:hAnsi="Arial" w:cs="Arial"/>
          <w:sz w:val="20"/>
        </w:rPr>
        <w:t>, dla każdego pakietu odrębnie</w:t>
      </w:r>
      <w:r w:rsidRPr="00B1082B">
        <w:rPr>
          <w:rFonts w:ascii="Arial" w:hAnsi="Arial" w:cs="Arial"/>
          <w:sz w:val="20"/>
        </w:rPr>
        <w:t>.</w:t>
      </w:r>
    </w:p>
    <w:p w14:paraId="52CE8BD4" w14:textId="35C5AC00" w:rsidR="00E42764" w:rsidRPr="00847FEA" w:rsidRDefault="00E42764" w:rsidP="008E5AD4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Warunki użyczenia urządzeń dozujących zostały określ</w:t>
      </w:r>
      <w:r w:rsidR="00256BAF">
        <w:rPr>
          <w:rFonts w:ascii="Arial" w:hAnsi="Arial" w:cs="Arial"/>
          <w:sz w:val="20"/>
        </w:rPr>
        <w:t>one w odrębnej umowie użyczenia, stanowiącej załącznik nr 2. Załącznik nr 2 jest integralną częścią niniejszej umowy.</w:t>
      </w:r>
    </w:p>
    <w:p w14:paraId="0AB410D2" w14:textId="2798213E" w:rsidR="008E5AD4" w:rsidRPr="00C95EAA" w:rsidRDefault="006A24F7" w:rsidP="00C95EAA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14:paraId="38F5FB64" w14:textId="790A8007" w:rsidR="00C95EAA" w:rsidRDefault="00C95EAA" w:rsidP="00C95EA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</w:t>
      </w:r>
      <w:r w:rsidR="00132C8D">
        <w:rPr>
          <w:rFonts w:ascii="Arial" w:eastAsia="Times New Roman" w:hAnsi="Arial" w:cs="Arial"/>
          <w:sz w:val="20"/>
          <w:szCs w:val="20"/>
          <w:lang w:eastAsia="zh-CN"/>
        </w:rPr>
        <w:t xml:space="preserve"> i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niewadliwy</w:t>
      </w:r>
      <w:r w:rsidRPr="008E5AD4">
        <w:rPr>
          <w:rFonts w:ascii="Arial" w:hAnsi="Arial" w:cs="Arial"/>
          <w:sz w:val="20"/>
          <w:szCs w:val="20"/>
        </w:rPr>
        <w:t>.</w:t>
      </w:r>
    </w:p>
    <w:p w14:paraId="4FBA0085" w14:textId="6F16E5C5" w:rsidR="00EE45F3" w:rsidRPr="00132C8D" w:rsidRDefault="00C95EAA" w:rsidP="00132C8D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132C8D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Przedmiot dostawy nie jest zgodny pod względem rodzajowym, ilościowym </w:t>
      </w:r>
      <w:r w:rsidR="007D6EE6" w:rsidRPr="00132C8D"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132C8D">
        <w:rPr>
          <w:rFonts w:ascii="Arial" w:eastAsia="Times New Roman" w:hAnsi="Arial" w:cs="Arial"/>
          <w:sz w:val="20"/>
          <w:szCs w:val="20"/>
          <w:lang w:eastAsia="zh-CN"/>
        </w:rPr>
        <w:t xml:space="preserve">z zamówieniem, Zamawiający </w:t>
      </w:r>
      <w:r w:rsidR="00325537" w:rsidRPr="00132C8D">
        <w:rPr>
          <w:rFonts w:ascii="Arial" w:eastAsia="Times New Roman" w:hAnsi="Arial" w:cs="Arial"/>
          <w:sz w:val="20"/>
          <w:szCs w:val="20"/>
          <w:lang w:eastAsia="zh-CN"/>
        </w:rPr>
        <w:t xml:space="preserve">zgłosi </w:t>
      </w:r>
      <w:r w:rsidR="00132C8D" w:rsidRPr="00132C8D">
        <w:rPr>
          <w:rFonts w:ascii="Arial" w:eastAsia="Times New Roman" w:hAnsi="Arial" w:cs="Arial"/>
          <w:sz w:val="20"/>
          <w:szCs w:val="20"/>
          <w:lang w:eastAsia="zh-CN"/>
        </w:rPr>
        <w:t xml:space="preserve">reklamację </w:t>
      </w:r>
      <w:r w:rsidR="00325537" w:rsidRPr="00132C8D">
        <w:rPr>
          <w:rFonts w:ascii="Arial" w:eastAsia="Times New Roman" w:hAnsi="Arial" w:cs="Arial"/>
          <w:sz w:val="20"/>
          <w:szCs w:val="20"/>
          <w:lang w:eastAsia="zh-CN"/>
        </w:rPr>
        <w:t>w terminie do 2 dni robocz</w:t>
      </w:r>
      <w:r w:rsidR="00132C8D">
        <w:rPr>
          <w:rFonts w:ascii="Arial" w:eastAsia="Times New Roman" w:hAnsi="Arial" w:cs="Arial"/>
          <w:sz w:val="20"/>
          <w:szCs w:val="20"/>
          <w:lang w:eastAsia="zh-CN"/>
        </w:rPr>
        <w:t>ych, pocztą elektroniczną</w:t>
      </w:r>
      <w:r w:rsidR="00325537" w:rsidRPr="00132C8D">
        <w:rPr>
          <w:rFonts w:ascii="Arial" w:eastAsia="Times New Roman" w:hAnsi="Arial" w:cs="Arial"/>
          <w:sz w:val="20"/>
          <w:szCs w:val="20"/>
          <w:lang w:eastAsia="zh-CN"/>
        </w:rPr>
        <w:t>, od otrzymania towaru</w:t>
      </w:r>
      <w:r w:rsidR="00EE45F3" w:rsidRPr="00132C8D">
        <w:rPr>
          <w:rFonts w:ascii="Arial" w:hAnsi="Arial" w:cs="Arial"/>
          <w:sz w:val="20"/>
        </w:rPr>
        <w:t>.</w:t>
      </w:r>
    </w:p>
    <w:p w14:paraId="2DB2DC50" w14:textId="1B0794CF" w:rsidR="00C95EAA" w:rsidRPr="008E5AD4" w:rsidRDefault="00C95EAA" w:rsidP="00C95EA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>lub uzupełni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A27FA9">
        <w:rPr>
          <w:rFonts w:ascii="Arial" w:eastAsia="Times New Roman" w:hAnsi="Arial" w:cs="Arial"/>
          <w:sz w:val="20"/>
          <w:szCs w:val="20"/>
          <w:lang w:eastAsia="zh-CN"/>
        </w:rPr>
        <w:t>…..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="00A27FA9">
        <w:rPr>
          <w:rFonts w:ascii="Arial" w:eastAsia="Times New Roman" w:hAnsi="Arial" w:cs="Arial"/>
          <w:sz w:val="20"/>
          <w:szCs w:val="20"/>
          <w:lang w:eastAsia="zh-CN"/>
        </w:rPr>
        <w:t xml:space="preserve"> (zgodnie ze złożoną ofertą)</w:t>
      </w:r>
      <w:r w:rsidRPr="008E5AD4">
        <w:rPr>
          <w:rFonts w:ascii="Arial" w:hAnsi="Arial" w:cs="Arial"/>
          <w:sz w:val="20"/>
          <w:szCs w:val="20"/>
        </w:rPr>
        <w:t>.</w:t>
      </w:r>
    </w:p>
    <w:p w14:paraId="41BAB56A" w14:textId="193CD65E" w:rsidR="00C95EAA" w:rsidRPr="008E5AD4" w:rsidRDefault="00C95EAA" w:rsidP="00C95EA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 w:rsidR="007D6EE6"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zgodnego pod względem rodzajowym</w:t>
      </w:r>
      <w:r w:rsidR="00B1670C">
        <w:rPr>
          <w:rFonts w:ascii="Arial" w:eastAsia="Times New Roman" w:hAnsi="Arial" w:cs="Arial"/>
          <w:sz w:val="20"/>
          <w:szCs w:val="20"/>
          <w:lang w:eastAsia="zh-CN"/>
        </w:rPr>
        <w:t xml:space="preserve"> z zamówieniem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, wolnego od wad lub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14:paraId="32CE80DF" w14:textId="3AD076BD" w:rsidR="00C95EAA" w:rsidRPr="008E5AD4" w:rsidRDefault="007D6EE6" w:rsidP="00C95EAA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="00C95EAA" w:rsidRPr="008E5AD4">
        <w:rPr>
          <w:rFonts w:ascii="Arial" w:hAnsi="Arial" w:cs="Arial"/>
          <w:sz w:val="20"/>
          <w:szCs w:val="20"/>
        </w:rPr>
        <w:t xml:space="preserve"> nr tel. </w:t>
      </w:r>
      <w:r>
        <w:rPr>
          <w:rFonts w:ascii="Arial" w:hAnsi="Arial" w:cs="Arial"/>
          <w:sz w:val="20"/>
          <w:szCs w:val="20"/>
        </w:rPr>
        <w:t>……………………</w:t>
      </w:r>
      <w:r w:rsidR="00C95EAA" w:rsidRPr="008E5AD4">
        <w:rPr>
          <w:rFonts w:ascii="Arial" w:hAnsi="Arial" w:cs="Arial"/>
          <w:sz w:val="20"/>
          <w:szCs w:val="20"/>
        </w:rPr>
        <w:t xml:space="preserve">, adres mail </w:t>
      </w:r>
      <w:r>
        <w:rPr>
          <w:rFonts w:ascii="Arial" w:hAnsi="Arial" w:cs="Arial"/>
          <w:sz w:val="20"/>
          <w:szCs w:val="20"/>
        </w:rPr>
        <w:t>……………………</w:t>
      </w:r>
      <w:r w:rsidR="00C95EAA" w:rsidRPr="008E5AD4">
        <w:rPr>
          <w:rFonts w:ascii="Arial" w:hAnsi="Arial" w:cs="Arial"/>
          <w:sz w:val="20"/>
          <w:szCs w:val="20"/>
        </w:rPr>
        <w:t xml:space="preserve">. </w:t>
      </w:r>
    </w:p>
    <w:p w14:paraId="2DD41D9E" w14:textId="213EDF5C" w:rsidR="00817323" w:rsidRPr="00847FEA" w:rsidRDefault="00817323" w:rsidP="00817323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Za przyjęcie dostarczonego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Przedmiotu dostawy,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zgodnie z zamówieniem i zawartą umową</w:t>
      </w:r>
      <w:r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oraz składanie reklamacji po stronie Zamawiającego odpowiedzialny jest </w:t>
      </w:r>
      <w:r w:rsidR="00BF4596">
        <w:rPr>
          <w:rFonts w:ascii="Arial" w:eastAsia="Times New Roman" w:hAnsi="Arial" w:cs="Arial"/>
          <w:sz w:val="20"/>
          <w:szCs w:val="20"/>
          <w:lang w:eastAsia="zh-CN"/>
        </w:rPr>
        <w:t xml:space="preserve">Pani Katarzyna Molęda-Krawiec - </w:t>
      </w:r>
      <w:r w:rsidRPr="00BF4596">
        <w:rPr>
          <w:rFonts w:ascii="Arial" w:eastAsia="Times New Roman" w:hAnsi="Arial" w:cs="Arial"/>
          <w:sz w:val="20"/>
          <w:szCs w:val="20"/>
          <w:lang w:eastAsia="zh-CN"/>
        </w:rPr>
        <w:t>Kierownik Apteki Szpitalnej, tel. 32 67 40 218,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email: </w:t>
      </w:r>
      <w:hyperlink r:id="rId9" w:history="1">
        <w:r w:rsidRPr="0097302E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apteka@szpitalzawiercie.pl</w:t>
        </w:r>
      </w:hyperlink>
      <w:r w:rsidR="00B84353">
        <w:rPr>
          <w:rStyle w:val="Hipercze"/>
          <w:rFonts w:ascii="Arial" w:eastAsia="Times New Roman" w:hAnsi="Arial" w:cs="Arial"/>
          <w:sz w:val="20"/>
          <w:szCs w:val="20"/>
          <w:lang w:eastAsia="zh-CN"/>
        </w:rPr>
        <w:t>,</w:t>
      </w:r>
      <w:r w:rsidR="00B8435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="00BF4596">
        <w:rPr>
          <w:rFonts w:ascii="Arial" w:eastAsia="Times New Roman" w:hAnsi="Arial" w:cs="Arial"/>
          <w:sz w:val="20"/>
          <w:szCs w:val="20"/>
          <w:lang w:eastAsia="zh-CN"/>
        </w:rPr>
        <w:t xml:space="preserve">Pan Bartosz Zachara - </w:t>
      </w:r>
      <w:r w:rsidR="00B84353">
        <w:rPr>
          <w:rFonts w:ascii="Arial" w:eastAsia="Times New Roman" w:hAnsi="Arial" w:cs="Arial"/>
          <w:sz w:val="20"/>
          <w:szCs w:val="20"/>
          <w:lang w:eastAsia="zh-CN"/>
        </w:rPr>
        <w:t xml:space="preserve">Kierownik Działu Zaopatrzenia, tel. 32 67 40 365, email: </w:t>
      </w:r>
      <w:hyperlink r:id="rId10" w:history="1">
        <w:r w:rsidR="00BF4596" w:rsidRPr="00C404CF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zaopatrzenie@szpitalzawiercie.pl</w:t>
        </w:r>
      </w:hyperlink>
      <w:r w:rsidR="00B84353">
        <w:rPr>
          <w:rFonts w:ascii="Arial" w:eastAsia="Times New Roman" w:hAnsi="Arial" w:cs="Arial"/>
          <w:sz w:val="20"/>
          <w:szCs w:val="20"/>
          <w:lang w:eastAsia="zh-CN"/>
        </w:rPr>
        <w:t xml:space="preserve"> l</w:t>
      </w:r>
      <w:r>
        <w:rPr>
          <w:rFonts w:ascii="Arial" w:eastAsia="Times New Roman" w:hAnsi="Arial" w:cs="Arial"/>
          <w:sz w:val="20"/>
          <w:szCs w:val="20"/>
          <w:lang w:eastAsia="zh-CN"/>
        </w:rPr>
        <w:t>ub osoba przez ni</w:t>
      </w:r>
      <w:r w:rsidR="00BF4596">
        <w:rPr>
          <w:rFonts w:ascii="Arial" w:eastAsia="Times New Roman" w:hAnsi="Arial" w:cs="Arial"/>
          <w:sz w:val="20"/>
          <w:szCs w:val="20"/>
          <w:lang w:eastAsia="zh-CN"/>
        </w:rPr>
        <w:t>ch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upoważniona.</w:t>
      </w:r>
    </w:p>
    <w:p w14:paraId="3D80EFDE" w14:textId="2698EEE5" w:rsidR="007D6EE6" w:rsidRPr="008E5AD4" w:rsidRDefault="006A24F7" w:rsidP="007D6EE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§ 3</w:t>
      </w:r>
    </w:p>
    <w:p w14:paraId="167EFDB4" w14:textId="77777777" w:rsidR="00817323" w:rsidRDefault="00817323" w:rsidP="00817323">
      <w:pPr>
        <w:pStyle w:val="Akapitzlist"/>
        <w:numPr>
          <w:ilvl w:val="0"/>
          <w:numId w:val="26"/>
        </w:numPr>
        <w:tabs>
          <w:tab w:val="left" w:pos="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6EE6">
        <w:rPr>
          <w:rFonts w:ascii="Arial" w:hAnsi="Arial" w:cs="Arial"/>
          <w:sz w:val="20"/>
          <w:szCs w:val="20"/>
        </w:rPr>
        <w:t>Wynagrodzenie Wykonawcy za należyte zrealizowanie całej umowy nie może przekroczyć kwoty:</w:t>
      </w:r>
    </w:p>
    <w:p w14:paraId="20D7A501" w14:textId="77777777" w:rsidR="00817323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…</w:t>
      </w:r>
    </w:p>
    <w:p w14:paraId="0BE1DD33" w14:textId="77777777" w:rsidR="00817323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72EFAC17" w14:textId="77777777" w:rsidR="00817323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6FA9E1E4" w14:textId="77777777" w:rsidR="00817323" w:rsidRPr="00E664D1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netto (słownie zł : ............................................................... 00/100)</w:t>
      </w:r>
    </w:p>
    <w:p w14:paraId="634BEBA0" w14:textId="77777777" w:rsidR="003F1AAD" w:rsidRPr="00817323" w:rsidRDefault="00E664D1" w:rsidP="003F1AAD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kwocie wymienionej w ust. 1 zawarte są wszystkie koszty związane z należytą realizacją wszystkich obowiązków wynikających z umowy</w:t>
      </w:r>
      <w:r w:rsidR="00F7028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w szczególności koszty: transportu, dostawy. </w:t>
      </w:r>
    </w:p>
    <w:p w14:paraId="729B4671" w14:textId="77777777" w:rsidR="00F54927" w:rsidRDefault="00F70287" w:rsidP="00D6508E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108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Ceny jednostkowe zostały określone w Załączniku nr 1 do umowy.</w:t>
      </w:r>
    </w:p>
    <w:p w14:paraId="4C2D1E93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79FAC9DC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51F02AC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1B63CCE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374766C8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493EC61F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08436756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1CDFFA14" w14:textId="77777777" w:rsidR="00BF4596" w:rsidRPr="00BF4596" w:rsidRDefault="00BF4596" w:rsidP="00BF4596">
      <w:pPr>
        <w:pStyle w:val="Akapitzlist"/>
        <w:spacing w:after="0" w:line="360" w:lineRule="auto"/>
        <w:ind w:left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4A081D82" w14:textId="44994A59" w:rsidR="00817323" w:rsidRPr="00BF4596" w:rsidRDefault="00817323" w:rsidP="00BF4596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1082B">
        <w:rPr>
          <w:rFonts w:ascii="Arial" w:eastAsia="Times New Roman" w:hAnsi="Arial" w:cs="Arial"/>
          <w:sz w:val="20"/>
          <w:szCs w:val="20"/>
        </w:rPr>
        <w:t xml:space="preserve">Zamawiający ma prawo do korzystania z udzielonych przez Wykonawcę rabatów/upustów cenowych. Zastosowanie cen z udzielonym rabatem/upustem nie stanowi zmiany umowy i odbywa się po uprzednim zawiadomieniu Zamawiającego. Potwierdzeniem udzielenia przez Wykonawcę Zamawiającemu rabatu/upustu </w:t>
      </w:r>
      <w:r w:rsidRPr="00F54927">
        <w:rPr>
          <w:rFonts w:ascii="Arial" w:eastAsia="Times New Roman" w:hAnsi="Arial" w:cs="Arial"/>
          <w:sz w:val="20"/>
          <w:szCs w:val="20"/>
        </w:rPr>
        <w:t>cenowego, o którym mowa w niniejszym ustępie, jest faktura z wyszczególnieniem cen podanych w niniejszej umowie oraz wysokości udzielonego rabatu/upustu</w:t>
      </w:r>
      <w:r w:rsidRPr="00F5492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3460E4CF" w14:textId="0BE06A18" w:rsidR="00F70287" w:rsidRPr="008E5AD4" w:rsidRDefault="006A24F7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4245AF62" w14:textId="7B645370" w:rsidR="009345B6" w:rsidRPr="00E1061D" w:rsidRDefault="00B1082B" w:rsidP="009345B6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4353">
        <w:rPr>
          <w:rFonts w:ascii="Arial" w:hAnsi="Arial" w:cs="Arial"/>
          <w:sz w:val="20"/>
          <w:szCs w:val="20"/>
        </w:rPr>
        <w:t>Zamó</w:t>
      </w:r>
      <w:r w:rsidR="00B23436" w:rsidRPr="00B84353">
        <w:rPr>
          <w:rFonts w:ascii="Arial" w:hAnsi="Arial" w:cs="Arial"/>
          <w:sz w:val="20"/>
          <w:szCs w:val="20"/>
        </w:rPr>
        <w:t>wienie będzie realizowane przez</w:t>
      </w:r>
      <w:r w:rsidR="00F54927" w:rsidRPr="00B84353">
        <w:rPr>
          <w:rFonts w:ascii="Arial" w:hAnsi="Arial" w:cs="Arial"/>
          <w:sz w:val="20"/>
          <w:szCs w:val="20"/>
        </w:rPr>
        <w:t xml:space="preserve"> </w:t>
      </w:r>
      <w:r w:rsidRPr="00B84353">
        <w:rPr>
          <w:rFonts w:ascii="Arial" w:hAnsi="Arial" w:cs="Arial"/>
          <w:sz w:val="20"/>
          <w:szCs w:val="20"/>
        </w:rPr>
        <w:t>12 miesięcy</w:t>
      </w:r>
      <w:r w:rsidR="00B23436" w:rsidRPr="00B84353">
        <w:rPr>
          <w:rFonts w:ascii="Arial" w:hAnsi="Arial" w:cs="Arial"/>
          <w:sz w:val="20"/>
          <w:szCs w:val="20"/>
        </w:rPr>
        <w:t xml:space="preserve">, tj. w okresie od ….2020 r. do ….2021 r. </w:t>
      </w:r>
      <w:r w:rsidR="00F54927" w:rsidRPr="00B84353">
        <w:rPr>
          <w:rFonts w:ascii="Arial" w:hAnsi="Arial" w:cs="Arial"/>
          <w:sz w:val="20"/>
          <w:szCs w:val="20"/>
        </w:rPr>
        <w:t>lub</w:t>
      </w:r>
      <w:r w:rsidR="00F54927">
        <w:rPr>
          <w:rFonts w:ascii="Arial" w:hAnsi="Arial" w:cs="Arial"/>
          <w:sz w:val="20"/>
          <w:szCs w:val="20"/>
        </w:rPr>
        <w:t xml:space="preserve"> do wyczerpania kwoty</w:t>
      </w:r>
      <w:r w:rsidR="00256BAF">
        <w:rPr>
          <w:rFonts w:ascii="Arial" w:hAnsi="Arial" w:cs="Arial"/>
          <w:sz w:val="20"/>
          <w:szCs w:val="20"/>
        </w:rPr>
        <w:t>,</w:t>
      </w:r>
      <w:r w:rsidR="00F54927">
        <w:rPr>
          <w:rFonts w:ascii="Arial" w:hAnsi="Arial" w:cs="Arial"/>
          <w:sz w:val="20"/>
          <w:szCs w:val="20"/>
        </w:rPr>
        <w:t xml:space="preserve"> na jaką </w:t>
      </w:r>
      <w:r w:rsidR="00F06124">
        <w:rPr>
          <w:rFonts w:ascii="Arial" w:hAnsi="Arial" w:cs="Arial"/>
          <w:sz w:val="20"/>
          <w:szCs w:val="20"/>
        </w:rPr>
        <w:t xml:space="preserve">umowa </w:t>
      </w:r>
      <w:r w:rsidR="00F54927">
        <w:rPr>
          <w:rFonts w:ascii="Arial" w:hAnsi="Arial" w:cs="Arial"/>
          <w:sz w:val="20"/>
          <w:szCs w:val="20"/>
        </w:rPr>
        <w:t>została zawarta.</w:t>
      </w:r>
    </w:p>
    <w:p w14:paraId="06660C2F" w14:textId="49A1C4DA" w:rsidR="00B1082B" w:rsidRDefault="006A24F7" w:rsidP="00170FF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3BB02B03" w14:textId="65B040F6" w:rsidR="005F02EC" w:rsidRPr="00F06124" w:rsidRDefault="005F02EC" w:rsidP="00F06124">
      <w:pPr>
        <w:pStyle w:val="Akapitzlist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06124">
        <w:rPr>
          <w:rFonts w:ascii="Arial" w:hAnsi="Arial" w:cs="Arial"/>
          <w:sz w:val="20"/>
          <w:szCs w:val="16"/>
        </w:rPr>
        <w:t xml:space="preserve">Wynagrodzenie Wykonawcy </w:t>
      </w:r>
      <w:r w:rsidR="003E2B96" w:rsidRPr="00F06124">
        <w:rPr>
          <w:rFonts w:ascii="Arial" w:hAnsi="Arial" w:cs="Arial"/>
          <w:sz w:val="20"/>
          <w:szCs w:val="16"/>
        </w:rPr>
        <w:t>będzie płatne</w:t>
      </w:r>
      <w:r w:rsidRPr="00F06124">
        <w:rPr>
          <w:rFonts w:ascii="Arial" w:hAnsi="Arial" w:cs="Arial"/>
          <w:sz w:val="20"/>
          <w:szCs w:val="16"/>
        </w:rPr>
        <w:t xml:space="preserve"> przelewem</w:t>
      </w:r>
      <w:r w:rsidR="003E2B96" w:rsidRPr="00F06124">
        <w:rPr>
          <w:rFonts w:ascii="Arial" w:hAnsi="Arial" w:cs="Arial"/>
          <w:sz w:val="20"/>
          <w:szCs w:val="16"/>
        </w:rPr>
        <w:t>,</w:t>
      </w:r>
      <w:r w:rsidRPr="00F06124">
        <w:rPr>
          <w:rFonts w:ascii="Arial" w:hAnsi="Arial" w:cs="Arial"/>
          <w:sz w:val="20"/>
          <w:szCs w:val="16"/>
        </w:rPr>
        <w:t xml:space="preserve"> po dokonaniu </w:t>
      </w:r>
      <w:r w:rsidR="00F54927" w:rsidRPr="00F06124">
        <w:rPr>
          <w:rFonts w:ascii="Arial" w:hAnsi="Arial" w:cs="Arial"/>
          <w:sz w:val="20"/>
          <w:szCs w:val="16"/>
        </w:rPr>
        <w:t xml:space="preserve">przez Zamawiającego </w:t>
      </w:r>
      <w:r w:rsidRPr="00F06124">
        <w:rPr>
          <w:rFonts w:ascii="Arial" w:hAnsi="Arial" w:cs="Arial"/>
          <w:sz w:val="20"/>
          <w:szCs w:val="16"/>
        </w:rPr>
        <w:t xml:space="preserve">sprawdzenia </w:t>
      </w:r>
      <w:r w:rsidR="00B1670C">
        <w:rPr>
          <w:rFonts w:ascii="Arial" w:hAnsi="Arial" w:cs="Arial"/>
          <w:sz w:val="20"/>
          <w:szCs w:val="16"/>
        </w:rPr>
        <w:t>dostawy</w:t>
      </w:r>
      <w:r w:rsidR="00B1670C" w:rsidRPr="00F06124">
        <w:rPr>
          <w:rFonts w:ascii="Arial" w:hAnsi="Arial" w:cs="Arial"/>
          <w:sz w:val="20"/>
          <w:szCs w:val="16"/>
        </w:rPr>
        <w:t xml:space="preserve"> </w:t>
      </w:r>
      <w:r w:rsidR="003E2B96" w:rsidRPr="00F06124">
        <w:rPr>
          <w:rFonts w:ascii="Arial" w:hAnsi="Arial" w:cs="Arial"/>
          <w:sz w:val="20"/>
          <w:szCs w:val="16"/>
        </w:rPr>
        <w:t>pod względem</w:t>
      </w:r>
      <w:r w:rsidRPr="00F06124">
        <w:rPr>
          <w:rFonts w:ascii="Arial" w:hAnsi="Arial" w:cs="Arial"/>
          <w:sz w:val="20"/>
          <w:szCs w:val="16"/>
        </w:rPr>
        <w:t xml:space="preserve"> </w:t>
      </w:r>
      <w:r w:rsidR="00F54927" w:rsidRPr="00F06124">
        <w:rPr>
          <w:rFonts w:ascii="Arial" w:hAnsi="Arial" w:cs="Arial"/>
          <w:sz w:val="20"/>
          <w:szCs w:val="16"/>
        </w:rPr>
        <w:t>rodzajowym, ilościowym</w:t>
      </w:r>
      <w:r w:rsidRPr="00F06124">
        <w:rPr>
          <w:rFonts w:ascii="Arial" w:hAnsi="Arial" w:cs="Arial"/>
          <w:sz w:val="20"/>
          <w:szCs w:val="16"/>
        </w:rPr>
        <w:t xml:space="preserve"> </w:t>
      </w:r>
      <w:r w:rsidR="00F54927" w:rsidRPr="00F06124">
        <w:rPr>
          <w:rFonts w:ascii="Arial" w:hAnsi="Arial" w:cs="Arial"/>
          <w:sz w:val="20"/>
          <w:szCs w:val="16"/>
        </w:rPr>
        <w:t>i jakościowym</w:t>
      </w:r>
      <w:r w:rsidR="00B1670C">
        <w:rPr>
          <w:rFonts w:ascii="Arial" w:hAnsi="Arial" w:cs="Arial"/>
          <w:sz w:val="20"/>
          <w:szCs w:val="16"/>
        </w:rPr>
        <w:t xml:space="preserve"> z zamówieniem</w:t>
      </w:r>
      <w:r w:rsidR="00F54927" w:rsidRPr="00F06124">
        <w:rPr>
          <w:rFonts w:ascii="Arial" w:hAnsi="Arial" w:cs="Arial"/>
          <w:sz w:val="20"/>
          <w:szCs w:val="16"/>
        </w:rPr>
        <w:t>,</w:t>
      </w:r>
      <w:r w:rsidRPr="00F06124">
        <w:rPr>
          <w:rFonts w:ascii="Arial" w:hAnsi="Arial" w:cs="Arial"/>
          <w:sz w:val="20"/>
          <w:szCs w:val="16"/>
        </w:rPr>
        <w:t xml:space="preserve"> </w:t>
      </w:r>
      <w:r w:rsidR="003E2B96" w:rsidRPr="00F06124">
        <w:rPr>
          <w:rFonts w:ascii="Arial" w:hAnsi="Arial" w:cs="Arial"/>
          <w:sz w:val="20"/>
          <w:szCs w:val="16"/>
        </w:rPr>
        <w:t>na rachunek bankowy Wykonawcy wskazany na fakturze</w:t>
      </w:r>
      <w:r w:rsidR="00325537" w:rsidRPr="00F06124">
        <w:rPr>
          <w:rFonts w:ascii="Arial" w:hAnsi="Arial" w:cs="Arial"/>
          <w:sz w:val="20"/>
          <w:szCs w:val="16"/>
        </w:rPr>
        <w:t>, znajdujący się w bazie podatników VAT na tzw. „białej liście”,</w:t>
      </w:r>
      <w:r w:rsidR="003E2B96" w:rsidRPr="00F06124">
        <w:rPr>
          <w:rFonts w:ascii="Arial" w:hAnsi="Arial" w:cs="Arial"/>
          <w:sz w:val="20"/>
          <w:szCs w:val="16"/>
        </w:rPr>
        <w:t xml:space="preserve"> </w:t>
      </w:r>
      <w:r w:rsidRPr="00F06124">
        <w:rPr>
          <w:rFonts w:ascii="Arial" w:hAnsi="Arial" w:cs="Arial"/>
          <w:sz w:val="20"/>
          <w:szCs w:val="16"/>
        </w:rPr>
        <w:t>w terminie do 60 dni od daty otrzymania prawidłowo wystawionej faktury po każdorazowej cząstkowej dostawie.</w:t>
      </w:r>
    </w:p>
    <w:p w14:paraId="62D6DB51" w14:textId="1299CC34" w:rsidR="009345B6" w:rsidRPr="007C1AA8" w:rsidRDefault="003E2B96" w:rsidP="009345B6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Wykonawca zobowiązuje się do dostarczania </w:t>
      </w:r>
      <w:r w:rsidR="00256BAF" w:rsidRPr="008E5AD4">
        <w:rPr>
          <w:rFonts w:ascii="Arial" w:hAnsi="Arial" w:cs="Arial"/>
          <w:sz w:val="20"/>
          <w:szCs w:val="20"/>
        </w:rPr>
        <w:t>faktury VAT</w:t>
      </w:r>
      <w:r w:rsidR="00256BAF" w:rsidRPr="008E5AD4">
        <w:rPr>
          <w:rFonts w:ascii="Arial" w:hAnsi="Arial" w:cs="Arial"/>
          <w:sz w:val="20"/>
          <w:szCs w:val="20"/>
        </w:rPr>
        <w:t xml:space="preserve"> </w:t>
      </w:r>
      <w:r w:rsidRPr="008E5AD4">
        <w:rPr>
          <w:rFonts w:ascii="Arial" w:hAnsi="Arial" w:cs="Arial"/>
          <w:sz w:val="20"/>
          <w:szCs w:val="20"/>
        </w:rPr>
        <w:t xml:space="preserve">wraz z każdą partią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. </w:t>
      </w:r>
    </w:p>
    <w:p w14:paraId="4C2D4F6E" w14:textId="64077F4C" w:rsidR="00E1061D" w:rsidRPr="00E42764" w:rsidRDefault="003E2B96" w:rsidP="00E42764">
      <w:pPr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Płatność uważana będzie za zrealizowaną w dniu, w którym Bank obciąży konto Zamawiającego.</w:t>
      </w:r>
    </w:p>
    <w:p w14:paraId="014D0894" w14:textId="5AAFD260" w:rsidR="008E5AD4" w:rsidRDefault="006A24F7" w:rsidP="00206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034ED289" w14:textId="77777777" w:rsidR="00AC1EA2" w:rsidRPr="00AC1EA2" w:rsidRDefault="00206DE2" w:rsidP="00AC1EA2">
      <w:pPr>
        <w:pStyle w:val="Akapitzlist"/>
        <w:numPr>
          <w:ilvl w:val="0"/>
          <w:numId w:val="29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01EF912A" w14:textId="7CAC4880" w:rsidR="009915E8" w:rsidRDefault="009915E8" w:rsidP="009915E8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z w:val="20"/>
          <w:szCs w:val="20"/>
        </w:rPr>
        <w:t xml:space="preserve">w przypadku </w:t>
      </w:r>
      <w:r w:rsidR="00B65A10">
        <w:rPr>
          <w:rFonts w:ascii="Arial" w:hAnsi="Arial" w:cs="Arial"/>
          <w:sz w:val="20"/>
          <w:szCs w:val="20"/>
        </w:rPr>
        <w:t xml:space="preserve">opóźnienia w </w:t>
      </w:r>
      <w:r w:rsidR="00B1670C">
        <w:rPr>
          <w:rFonts w:ascii="Arial" w:hAnsi="Arial" w:cs="Arial"/>
          <w:sz w:val="20"/>
          <w:szCs w:val="20"/>
        </w:rPr>
        <w:t>dostarczeniu</w:t>
      </w:r>
      <w:r w:rsidR="00B65A10" w:rsidRPr="009915E8">
        <w:rPr>
          <w:rFonts w:ascii="Arial" w:hAnsi="Arial" w:cs="Arial"/>
          <w:sz w:val="20"/>
          <w:szCs w:val="20"/>
        </w:rPr>
        <w:t xml:space="preserve"> </w:t>
      </w:r>
      <w:r w:rsidRPr="009915E8">
        <w:rPr>
          <w:rFonts w:ascii="Arial" w:hAnsi="Arial" w:cs="Arial"/>
          <w:sz w:val="20"/>
          <w:szCs w:val="20"/>
        </w:rPr>
        <w:t xml:space="preserve">Przedmiotu dostawy w </w:t>
      </w:r>
      <w:r w:rsidR="00B1670C">
        <w:rPr>
          <w:rFonts w:ascii="Arial" w:hAnsi="Arial" w:cs="Arial"/>
          <w:sz w:val="20"/>
          <w:szCs w:val="20"/>
        </w:rPr>
        <w:t xml:space="preserve">stosunku do </w:t>
      </w:r>
      <w:r w:rsidR="00B1670C" w:rsidRPr="009915E8">
        <w:rPr>
          <w:rFonts w:ascii="Arial" w:hAnsi="Arial" w:cs="Arial"/>
          <w:sz w:val="20"/>
          <w:szCs w:val="20"/>
        </w:rPr>
        <w:t>termin</w:t>
      </w:r>
      <w:r w:rsidR="00B1670C">
        <w:rPr>
          <w:rFonts w:ascii="Arial" w:hAnsi="Arial" w:cs="Arial"/>
          <w:sz w:val="20"/>
          <w:szCs w:val="20"/>
        </w:rPr>
        <w:t>u</w:t>
      </w:r>
      <w:r w:rsidR="00B1670C" w:rsidRPr="009915E8">
        <w:rPr>
          <w:rFonts w:ascii="Arial" w:hAnsi="Arial" w:cs="Arial"/>
          <w:sz w:val="20"/>
          <w:szCs w:val="20"/>
        </w:rPr>
        <w:t xml:space="preserve"> określon</w:t>
      </w:r>
      <w:r w:rsidR="00B1670C">
        <w:rPr>
          <w:rFonts w:ascii="Arial" w:hAnsi="Arial" w:cs="Arial"/>
          <w:sz w:val="20"/>
          <w:szCs w:val="20"/>
        </w:rPr>
        <w:t>ego zgodnie</w:t>
      </w:r>
      <w:r w:rsidR="00B1670C" w:rsidRPr="009915E8">
        <w:rPr>
          <w:rFonts w:ascii="Arial" w:hAnsi="Arial" w:cs="Arial"/>
          <w:sz w:val="20"/>
          <w:szCs w:val="20"/>
        </w:rPr>
        <w:t xml:space="preserve"> </w:t>
      </w:r>
      <w:r w:rsidR="00847D20">
        <w:rPr>
          <w:rFonts w:ascii="Arial" w:hAnsi="Arial" w:cs="Arial"/>
          <w:sz w:val="20"/>
          <w:szCs w:val="20"/>
        </w:rPr>
        <w:br/>
      </w:r>
      <w:r w:rsidR="00B1670C">
        <w:rPr>
          <w:rFonts w:ascii="Arial" w:hAnsi="Arial" w:cs="Arial"/>
          <w:sz w:val="20"/>
          <w:szCs w:val="20"/>
        </w:rPr>
        <w:t>z</w:t>
      </w:r>
      <w:r w:rsidR="00B1670C" w:rsidRPr="009915E8">
        <w:rPr>
          <w:rFonts w:ascii="Arial" w:hAnsi="Arial" w:cs="Arial"/>
          <w:sz w:val="20"/>
          <w:szCs w:val="20"/>
        </w:rPr>
        <w:t xml:space="preserve"> </w:t>
      </w:r>
      <w:r w:rsidRPr="009915E8">
        <w:rPr>
          <w:rFonts w:ascii="Arial" w:hAnsi="Arial" w:cs="Arial"/>
          <w:sz w:val="20"/>
        </w:rPr>
        <w:t xml:space="preserve">§ </w:t>
      </w:r>
      <w:r w:rsidR="00847D20">
        <w:rPr>
          <w:rFonts w:ascii="Arial" w:hAnsi="Arial" w:cs="Arial"/>
          <w:sz w:val="20"/>
        </w:rPr>
        <w:t>1</w:t>
      </w:r>
      <w:r w:rsidRPr="009915E8">
        <w:rPr>
          <w:rFonts w:ascii="Arial" w:hAnsi="Arial" w:cs="Arial"/>
          <w:sz w:val="20"/>
        </w:rPr>
        <w:t xml:space="preserve"> ust. 1 umowy 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 w:rsidRPr="009915E8">
        <w:rPr>
          <w:rFonts w:ascii="Arial" w:hAnsi="Arial" w:cs="Arial"/>
          <w:sz w:val="20"/>
        </w:rPr>
        <w:t xml:space="preserve">w wysokości </w:t>
      </w:r>
      <w:r w:rsidRPr="009915E8">
        <w:rPr>
          <w:rFonts w:ascii="Arial" w:hAnsi="Arial" w:cs="Arial"/>
          <w:sz w:val="20"/>
          <w:szCs w:val="20"/>
        </w:rPr>
        <w:t xml:space="preserve">1% wynagrodzenia netto niezrealizowanej części dostawy za każdy dzień opóźnienia; </w:t>
      </w:r>
    </w:p>
    <w:p w14:paraId="5EA0AA7E" w14:textId="19B0C6DA" w:rsidR="009915E8" w:rsidRPr="00E1061D" w:rsidRDefault="009915E8" w:rsidP="009915E8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z w:val="20"/>
          <w:szCs w:val="20"/>
        </w:rPr>
        <w:t>w przypadku opóźnienia w wymianie Przedmiotu dostawy</w:t>
      </w:r>
      <w:r w:rsidRPr="009915E8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</w:t>
      </w:r>
      <w:r w:rsidR="00B1670C" w:rsidRPr="00B1670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B1670C">
        <w:rPr>
          <w:rFonts w:ascii="Arial" w:hAnsi="Arial" w:cs="Arial"/>
          <w:spacing w:val="-2"/>
          <w:sz w:val="20"/>
          <w:szCs w:val="20"/>
        </w:rPr>
        <w:t>ze złożonym</w:t>
      </w:r>
      <w:r w:rsidR="00B1670C">
        <w:rPr>
          <w:rFonts w:ascii="Arial" w:eastAsia="Times New Roman" w:hAnsi="Arial" w:cs="Arial"/>
          <w:sz w:val="20"/>
          <w:szCs w:val="20"/>
          <w:lang w:eastAsia="zh-CN"/>
        </w:rPr>
        <w:t xml:space="preserve"> zamówieniem</w:t>
      </w:r>
      <w:r w:rsidRPr="009915E8">
        <w:rPr>
          <w:rFonts w:ascii="Arial" w:eastAsia="Times New Roman" w:hAnsi="Arial" w:cs="Arial"/>
          <w:sz w:val="20"/>
          <w:szCs w:val="20"/>
          <w:lang w:eastAsia="zh-CN"/>
        </w:rPr>
        <w:t>, wolny od wad lub w uzupełnieniu brakującej ilości</w:t>
      </w:r>
      <w:r w:rsidRPr="009915E8">
        <w:rPr>
          <w:rFonts w:ascii="Arial" w:hAnsi="Arial" w:cs="Arial"/>
          <w:sz w:val="20"/>
          <w:szCs w:val="20"/>
        </w:rPr>
        <w:t xml:space="preserve"> 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w przypadku, o którym mowa w § </w:t>
      </w:r>
      <w:r w:rsidR="00B1670C">
        <w:rPr>
          <w:rFonts w:ascii="Arial" w:hAnsi="Arial" w:cs="Arial"/>
          <w:spacing w:val="-2"/>
          <w:sz w:val="20"/>
          <w:szCs w:val="20"/>
        </w:rPr>
        <w:t>2</w:t>
      </w:r>
      <w:r w:rsidR="00B1670C" w:rsidRPr="009915E8">
        <w:rPr>
          <w:rFonts w:ascii="Arial" w:hAnsi="Arial" w:cs="Arial"/>
          <w:spacing w:val="-2"/>
          <w:sz w:val="20"/>
          <w:szCs w:val="20"/>
        </w:rPr>
        <w:t xml:space="preserve"> </w:t>
      </w:r>
      <w:r w:rsidRPr="009915E8">
        <w:rPr>
          <w:rFonts w:ascii="Arial" w:hAnsi="Arial" w:cs="Arial"/>
          <w:spacing w:val="-2"/>
          <w:sz w:val="20"/>
          <w:szCs w:val="20"/>
        </w:rPr>
        <w:t xml:space="preserve">ust. 3 umowy, Wykonawca zapłaci karę umowną w wysokości 1% wartości netto </w:t>
      </w:r>
      <w:r w:rsidR="00847D20">
        <w:rPr>
          <w:rFonts w:ascii="Arial" w:hAnsi="Arial" w:cs="Arial"/>
          <w:spacing w:val="-2"/>
          <w:sz w:val="20"/>
          <w:szCs w:val="20"/>
        </w:rPr>
        <w:t>niedostarczonego</w:t>
      </w:r>
      <w:r w:rsidR="00B1670C">
        <w:rPr>
          <w:rFonts w:ascii="Arial" w:hAnsi="Arial" w:cs="Arial"/>
          <w:spacing w:val="-2"/>
          <w:sz w:val="20"/>
          <w:szCs w:val="20"/>
        </w:rPr>
        <w:t xml:space="preserve"> zgodnie ze złożonym zamówieniem</w:t>
      </w:r>
      <w:r w:rsidR="00B1670C" w:rsidRPr="009915E8">
        <w:rPr>
          <w:rFonts w:ascii="Arial" w:hAnsi="Arial" w:cs="Arial"/>
          <w:spacing w:val="-2"/>
          <w:sz w:val="20"/>
          <w:szCs w:val="20"/>
        </w:rPr>
        <w:t xml:space="preserve"> </w:t>
      </w:r>
      <w:r w:rsidRPr="009915E8">
        <w:rPr>
          <w:rFonts w:ascii="Arial" w:hAnsi="Arial" w:cs="Arial"/>
          <w:spacing w:val="-2"/>
          <w:sz w:val="20"/>
          <w:szCs w:val="20"/>
        </w:rPr>
        <w:t>Przedmiotu dostawy za każdy dzień opóźnienia;</w:t>
      </w:r>
    </w:p>
    <w:p w14:paraId="01256F7D" w14:textId="77777777" w:rsidR="00EC35CF" w:rsidRPr="00EC35CF" w:rsidRDefault="009915E8" w:rsidP="009915E8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15E8">
        <w:rPr>
          <w:rFonts w:ascii="Arial" w:hAnsi="Arial" w:cs="Arial"/>
          <w:spacing w:val="-2"/>
          <w:sz w:val="20"/>
          <w:szCs w:val="20"/>
        </w:rPr>
        <w:t xml:space="preserve">w przypadku rozwiązania umowy lub odstąpienia od niej z przyczyn leżących po stronie Wykonawcy przez którąkolwiek ze Stron, Wykonawca zapłaci karę umowną w wysokości 20 % wynagrodzenia netto </w:t>
      </w:r>
      <w:r w:rsidRPr="009915E8">
        <w:rPr>
          <w:rFonts w:ascii="Arial" w:hAnsi="Arial" w:cs="Arial"/>
          <w:sz w:val="20"/>
          <w:szCs w:val="20"/>
        </w:rPr>
        <w:t>określonego</w:t>
      </w:r>
      <w:r w:rsidRPr="009915E8">
        <w:rPr>
          <w:rFonts w:ascii="Arial" w:hAnsi="Arial" w:cs="Arial"/>
          <w:sz w:val="20"/>
          <w:szCs w:val="20"/>
        </w:rPr>
        <w:br/>
        <w:t xml:space="preserve">w </w:t>
      </w:r>
      <w:r w:rsidRPr="009915E8">
        <w:rPr>
          <w:rFonts w:ascii="Arial" w:hAnsi="Arial" w:cs="Arial"/>
          <w:sz w:val="20"/>
        </w:rPr>
        <w:t xml:space="preserve">§ </w:t>
      </w:r>
      <w:r w:rsidR="00B1670C">
        <w:rPr>
          <w:rFonts w:ascii="Arial" w:hAnsi="Arial" w:cs="Arial"/>
          <w:sz w:val="20"/>
        </w:rPr>
        <w:t>3</w:t>
      </w:r>
      <w:r w:rsidR="00B1670C" w:rsidRPr="009915E8">
        <w:rPr>
          <w:rFonts w:ascii="Arial" w:hAnsi="Arial" w:cs="Arial"/>
          <w:sz w:val="20"/>
        </w:rPr>
        <w:t xml:space="preserve"> </w:t>
      </w:r>
      <w:r w:rsidRPr="009915E8">
        <w:rPr>
          <w:rFonts w:ascii="Arial" w:hAnsi="Arial" w:cs="Arial"/>
          <w:sz w:val="20"/>
        </w:rPr>
        <w:t>ust. 1 umowy</w:t>
      </w:r>
      <w:r w:rsidR="00EC35CF">
        <w:rPr>
          <w:rFonts w:ascii="Arial" w:hAnsi="Arial" w:cs="Arial"/>
          <w:sz w:val="20"/>
        </w:rPr>
        <w:t>;</w:t>
      </w:r>
    </w:p>
    <w:p w14:paraId="6F0D3FF6" w14:textId="0593CB5E" w:rsidR="009915E8" w:rsidRPr="009915E8" w:rsidRDefault="00EC35CF" w:rsidP="009915E8">
      <w:pPr>
        <w:pStyle w:val="Akapitzlist"/>
        <w:numPr>
          <w:ilvl w:val="0"/>
          <w:numId w:val="44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w przypadku dostarczenia Przedmiotu dostawy bez opakowań chroniących przed uszkodzeniem, utratą właściwości, zniszczeniem w trakcie transportu, o którym mowa w </w:t>
      </w:r>
      <w:r w:rsidRPr="009915E8">
        <w:rPr>
          <w:rFonts w:ascii="Arial" w:hAnsi="Arial" w:cs="Arial"/>
          <w:spacing w:val="-2"/>
          <w:sz w:val="20"/>
          <w:szCs w:val="20"/>
        </w:rPr>
        <w:t>§</w:t>
      </w:r>
      <w:r>
        <w:rPr>
          <w:rFonts w:ascii="Arial" w:hAnsi="Arial" w:cs="Arial"/>
          <w:spacing w:val="-2"/>
          <w:sz w:val="20"/>
          <w:szCs w:val="20"/>
        </w:rPr>
        <w:t xml:space="preserve"> 1 ust. 6, Wykonawca zapłaci Zamawiającemu karę umowną w wysokości 0,2% wartości netto dostarczanej części dostawy</w:t>
      </w:r>
      <w:r w:rsidR="009915E8" w:rsidRPr="009915E8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6A5BBFBE" w14:textId="77777777" w:rsidR="00AC1EA2" w:rsidRDefault="00AC1EA2" w:rsidP="00AC1EA2">
      <w:pPr>
        <w:pStyle w:val="listparagraph"/>
        <w:numPr>
          <w:ilvl w:val="0"/>
          <w:numId w:val="3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 xml:space="preserve">Zamawiający ma prawo potrącić naliczone kary umowne ujęte w nocie księgowej z jakimikolwiek należnościami Wykonawcy, w tym z wynagrodzeniem, aż do całkowitego zaspokojenia roszczeń. W przypadku braku możliwości zaspokojenia roszczeń z tytułu kar umownych na zasadach </w:t>
      </w:r>
      <w:r w:rsidR="00382884">
        <w:rPr>
          <w:rFonts w:ascii="Arial" w:hAnsi="Arial" w:cs="Arial"/>
          <w:sz w:val="20"/>
          <w:szCs w:val="20"/>
        </w:rPr>
        <w:t>określonych w zdaniu poprzednim</w:t>
      </w:r>
      <w:r w:rsidRPr="00AC1EA2">
        <w:rPr>
          <w:rFonts w:ascii="Arial" w:hAnsi="Arial" w:cs="Arial"/>
          <w:sz w:val="20"/>
          <w:szCs w:val="20"/>
        </w:rPr>
        <w:t xml:space="preserve"> księgowa nota obciążeniowa będzie płatna w terminie 14 dni od daty jej wystawienia przez Zamawiającego.</w:t>
      </w:r>
    </w:p>
    <w:p w14:paraId="5CD7D422" w14:textId="586422FC" w:rsidR="00AC1EA2" w:rsidRPr="00AC1EA2" w:rsidRDefault="00AC1EA2" w:rsidP="00AC1EA2">
      <w:pPr>
        <w:pStyle w:val="listparagraph"/>
        <w:numPr>
          <w:ilvl w:val="0"/>
          <w:numId w:val="3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 xml:space="preserve">Jeżeli wyrządzona szkoda przekracza wysokość naliczonych kar umownych Zamawiający ma prawo </w:t>
      </w:r>
      <w:r w:rsidR="00B1670C">
        <w:rPr>
          <w:rFonts w:ascii="Arial" w:hAnsi="Arial" w:cs="Arial"/>
          <w:sz w:val="20"/>
          <w:szCs w:val="20"/>
        </w:rPr>
        <w:t>do</w:t>
      </w:r>
      <w:r w:rsidR="00B1670C" w:rsidRPr="00AC1EA2">
        <w:rPr>
          <w:rFonts w:ascii="Arial" w:hAnsi="Arial" w:cs="Arial"/>
          <w:sz w:val="20"/>
          <w:szCs w:val="20"/>
        </w:rPr>
        <w:t xml:space="preserve"> </w:t>
      </w:r>
      <w:r w:rsidRPr="00AC1EA2">
        <w:rPr>
          <w:rFonts w:ascii="Arial" w:hAnsi="Arial" w:cs="Arial"/>
          <w:sz w:val="20"/>
          <w:szCs w:val="20"/>
        </w:rPr>
        <w:t>odszkodowania uzupełniającego na zasadach ogólnych.</w:t>
      </w:r>
    </w:p>
    <w:p w14:paraId="4AE0DAB5" w14:textId="77777777" w:rsidR="00B23A49" w:rsidRDefault="00B23A49" w:rsidP="00B23A49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F332B72" w14:textId="77777777" w:rsidR="00B23A49" w:rsidRDefault="00B23A49" w:rsidP="00B23A49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9167826" w14:textId="77777777" w:rsidR="00B23A49" w:rsidRDefault="00B23A49" w:rsidP="00B23A49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E0C2B70" w14:textId="77777777" w:rsidR="00B23A49" w:rsidRDefault="00B23A49" w:rsidP="00B23A49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3EB352A" w14:textId="77777777" w:rsidR="00B23A49" w:rsidRDefault="00B23A49" w:rsidP="00B23A49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1635F0E" w14:textId="77777777" w:rsidR="00B23A49" w:rsidRDefault="00B23A49" w:rsidP="00B23A49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C426AE9" w14:textId="77777777" w:rsidR="00B23A49" w:rsidRDefault="00B23A49" w:rsidP="00B23A49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B0C49C8" w14:textId="77777777" w:rsidR="00B23A49" w:rsidRDefault="00B23A49" w:rsidP="00B23A49">
      <w:pPr>
        <w:pStyle w:val="listparagraph"/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313B9473" w14:textId="55BAC409" w:rsidR="00256BAF" w:rsidRDefault="00256BAF" w:rsidP="00B23A49">
      <w:pPr>
        <w:pStyle w:val="listparagraph"/>
        <w:numPr>
          <w:ilvl w:val="0"/>
          <w:numId w:val="3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 umowne podlegają sumowaniu.</w:t>
      </w:r>
    </w:p>
    <w:p w14:paraId="3712ABBE" w14:textId="6F47B126" w:rsidR="00EC35CF" w:rsidRPr="00B23A49" w:rsidRDefault="00AC1EA2" w:rsidP="00B23A49">
      <w:pPr>
        <w:pStyle w:val="listparagraph"/>
        <w:numPr>
          <w:ilvl w:val="0"/>
          <w:numId w:val="3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14:paraId="220E02D6" w14:textId="7BC3D2B5" w:rsidR="00AC1EA2" w:rsidRPr="008E5AD4" w:rsidRDefault="006A24F7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14:paraId="26F1C05F" w14:textId="5F1A5974" w:rsidR="00F06124" w:rsidRPr="00EC35CF" w:rsidRDefault="007C1AA8" w:rsidP="00F06124">
      <w:pPr>
        <w:numPr>
          <w:ilvl w:val="2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Zamawiający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ma możliwość odstąpienia od umowy w terminie 30 dni od powzięcia wiadomości o okolicznościach powodujących, że wykonanie umowy nie leż</w:t>
      </w:r>
      <w:r w:rsidR="00B634E7">
        <w:rPr>
          <w:rFonts w:ascii="Arial" w:hAnsi="Arial" w:cs="Arial"/>
          <w:sz w:val="20"/>
          <w:szCs w:val="20"/>
        </w:rPr>
        <w:t xml:space="preserve">y </w:t>
      </w:r>
      <w:r w:rsidRPr="007C1AA8">
        <w:rPr>
          <w:rFonts w:ascii="Arial" w:hAnsi="Arial" w:cs="Arial"/>
          <w:sz w:val="20"/>
          <w:szCs w:val="20"/>
        </w:rPr>
        <w:t>w interesie publicznym lub dalsze wykonywanie umowy może zagrozić istotnemu interesowi bezpieczeństwa państwa lub bezpieczeństwu publicznemu. W przypadku odstąpienia od umowy w tym trybie Wykonawca</w:t>
      </w:r>
      <w:r w:rsidRPr="007C1AA8">
        <w:rPr>
          <w:rFonts w:ascii="Arial" w:hAnsi="Arial" w:cs="Arial"/>
          <w:b/>
          <w:sz w:val="20"/>
          <w:szCs w:val="20"/>
        </w:rPr>
        <w:t xml:space="preserve"> </w:t>
      </w:r>
      <w:r w:rsidRPr="007C1AA8">
        <w:rPr>
          <w:rFonts w:ascii="Arial" w:hAnsi="Arial" w:cs="Arial"/>
          <w:sz w:val="20"/>
          <w:szCs w:val="20"/>
        </w:rPr>
        <w:t>może żądać wyłącznie wynagrodzenia należnego z tytułu wykonania części umowy</w:t>
      </w:r>
      <w:r w:rsidR="00AC1EA2" w:rsidRPr="008E5AD4">
        <w:rPr>
          <w:rFonts w:ascii="Arial" w:hAnsi="Arial" w:cs="Arial"/>
          <w:sz w:val="20"/>
          <w:szCs w:val="20"/>
        </w:rPr>
        <w:t>.</w:t>
      </w:r>
    </w:p>
    <w:p w14:paraId="4D95ADB5" w14:textId="095D34B9" w:rsidR="007C1AA8" w:rsidRPr="00F06124" w:rsidRDefault="00AC1EA2" w:rsidP="007C1AA8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W przypadku nierealizowania przez Wykonawcę co najmniej dwóch kolejno po sobie następujących dostaw, Zamawiający ma prawo rozwiązać umowę ze skutkiem natychmiastowym.</w:t>
      </w:r>
    </w:p>
    <w:p w14:paraId="0F885824" w14:textId="6F41A7D1" w:rsidR="009345B6" w:rsidRPr="006A24F7" w:rsidRDefault="00AC1EA2" w:rsidP="006A24F7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Zamawiający może rozwiązać umowę ze skutkiem natychmiastowym w razie innego niż określone w ust. 2 trzykrotnego naruszenia postanowień niniejszej umowy przez Wykonawcę, po uprzednim wezwaniu Wykonawcy </w:t>
      </w:r>
      <w:r w:rsidRPr="00382884">
        <w:rPr>
          <w:rFonts w:ascii="Arial" w:hAnsi="Arial" w:cs="Arial"/>
          <w:sz w:val="20"/>
          <w:szCs w:val="20"/>
        </w:rPr>
        <w:t xml:space="preserve">do zaprzestania naruszeń i bezskutecznym upływie </w:t>
      </w:r>
      <w:r w:rsidR="00B23A49" w:rsidRPr="00382884">
        <w:rPr>
          <w:rFonts w:ascii="Arial" w:hAnsi="Arial" w:cs="Arial"/>
          <w:sz w:val="20"/>
          <w:szCs w:val="20"/>
        </w:rPr>
        <w:t xml:space="preserve">terminu </w:t>
      </w:r>
      <w:r w:rsidRPr="00382884">
        <w:rPr>
          <w:rFonts w:ascii="Arial" w:hAnsi="Arial" w:cs="Arial"/>
          <w:sz w:val="20"/>
          <w:szCs w:val="20"/>
        </w:rPr>
        <w:t>wyznaczonego przez Zamawiającego na usunięcie naruszeń.</w:t>
      </w:r>
    </w:p>
    <w:p w14:paraId="7CAA05FC" w14:textId="4FF803C3" w:rsidR="00AC1EA2" w:rsidRPr="008E5AD4" w:rsidRDefault="006A24F7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14:paraId="21B49B7F" w14:textId="77777777" w:rsidR="007217FB" w:rsidRPr="008E5AD4" w:rsidRDefault="007217FB" w:rsidP="007217FB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Ewentualne spory, które mogą wyniknąć w trakcie realizowania niniejszej umowy rozstrzygane będą na drodze wzajemnych negocjacji. </w:t>
      </w:r>
    </w:p>
    <w:p w14:paraId="1E7331A8" w14:textId="24C7E32C" w:rsidR="00EC0A4D" w:rsidRPr="006A24F7" w:rsidRDefault="007217FB" w:rsidP="006A24F7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</w:t>
      </w:r>
      <w:r w:rsidRPr="008E5AD4">
        <w:rPr>
          <w:rFonts w:ascii="Arial" w:hAnsi="Arial" w:cs="Arial"/>
          <w:sz w:val="20"/>
          <w:szCs w:val="20"/>
        </w:rPr>
        <w:t>trony nie osiągną kompromisu, wówczas sprawy sporne poddane będą rozstrzygnięciu sądów właściwych miejscowo dla siedziby Zamawiającego.</w:t>
      </w:r>
    </w:p>
    <w:p w14:paraId="4444BF7D" w14:textId="5431FFE6" w:rsidR="007217FB" w:rsidRDefault="006A24F7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14:paraId="1C7306DD" w14:textId="77777777" w:rsidR="007217FB" w:rsidRPr="00387157" w:rsidRDefault="007217FB" w:rsidP="007217FB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0"/>
        </w:rPr>
      </w:pPr>
      <w:r w:rsidRPr="007217FB">
        <w:rPr>
          <w:rFonts w:ascii="Arial" w:hAnsi="Arial" w:cs="Arial"/>
          <w:sz w:val="20"/>
        </w:rPr>
        <w:t>Zamawiający ma prawo do niezrealizowania pełnej szacunkowej wielkości zamówienia. Zakres zamówienia przez Zamawiającego zosta</w:t>
      </w:r>
      <w:r>
        <w:rPr>
          <w:rFonts w:ascii="Arial" w:hAnsi="Arial" w:cs="Arial"/>
          <w:sz w:val="20"/>
        </w:rPr>
        <w:t xml:space="preserve">nie zrealizowany </w:t>
      </w:r>
      <w:r w:rsidRPr="0025082E">
        <w:rPr>
          <w:rFonts w:ascii="Arial" w:hAnsi="Arial" w:cs="Arial"/>
          <w:sz w:val="20"/>
        </w:rPr>
        <w:t>w co najmniej 50%</w:t>
      </w:r>
      <w:r w:rsidRPr="007217FB">
        <w:rPr>
          <w:rFonts w:ascii="Arial" w:hAnsi="Arial" w:cs="Arial"/>
          <w:sz w:val="20"/>
        </w:rPr>
        <w:t xml:space="preserve"> ogólnej wartości umowy. Realizacja pozostałej części umowy przez Zamawiającego zależeć będzie od jego potrzeb</w:t>
      </w:r>
      <w:r w:rsidRPr="007217FB">
        <w:rPr>
          <w:rFonts w:ascii="Arial" w:hAnsi="Arial" w:cs="Arial"/>
          <w:sz w:val="20"/>
          <w:szCs w:val="16"/>
        </w:rPr>
        <w:t>. Wykonawcy nie przysługuje roszczenie z tytułu n</w:t>
      </w:r>
      <w:r w:rsidR="00387157">
        <w:rPr>
          <w:rFonts w:ascii="Arial" w:hAnsi="Arial" w:cs="Arial"/>
          <w:sz w:val="20"/>
          <w:szCs w:val="16"/>
        </w:rPr>
        <w:t>iezrealizowania całego zakresu P</w:t>
      </w:r>
      <w:r w:rsidRPr="007217FB">
        <w:rPr>
          <w:rFonts w:ascii="Arial" w:hAnsi="Arial" w:cs="Arial"/>
          <w:sz w:val="20"/>
          <w:szCs w:val="16"/>
        </w:rPr>
        <w:t xml:space="preserve">rzedmiotu </w:t>
      </w:r>
      <w:r w:rsidR="00387157">
        <w:rPr>
          <w:rFonts w:ascii="Arial" w:hAnsi="Arial" w:cs="Arial"/>
          <w:sz w:val="20"/>
          <w:szCs w:val="16"/>
        </w:rPr>
        <w:t>dostawy</w:t>
      </w:r>
      <w:r w:rsidRPr="007217FB">
        <w:rPr>
          <w:rFonts w:ascii="Arial" w:hAnsi="Arial" w:cs="Arial"/>
          <w:sz w:val="20"/>
          <w:szCs w:val="16"/>
        </w:rPr>
        <w:t>.</w:t>
      </w:r>
    </w:p>
    <w:p w14:paraId="03DB07B5" w14:textId="4D333649" w:rsidR="00387157" w:rsidRPr="00387157" w:rsidRDefault="00387157" w:rsidP="00387157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32"/>
          <w:szCs w:val="20"/>
        </w:rPr>
      </w:pPr>
      <w:r w:rsidRPr="00387157">
        <w:rPr>
          <w:rFonts w:ascii="Arial" w:hAnsi="Arial" w:cs="Arial"/>
          <w:sz w:val="20"/>
          <w:szCs w:val="16"/>
        </w:rPr>
        <w:t>Zmiana postanowień niniejszej umowy może być dokonana przez strony zgod</w:t>
      </w:r>
      <w:r w:rsidR="009A0F35">
        <w:rPr>
          <w:rFonts w:ascii="Arial" w:hAnsi="Arial" w:cs="Arial"/>
          <w:sz w:val="20"/>
          <w:szCs w:val="16"/>
        </w:rPr>
        <w:t xml:space="preserve">nie z zapisami </w:t>
      </w:r>
      <w:r w:rsidR="009D2BC4">
        <w:rPr>
          <w:rFonts w:ascii="Arial" w:hAnsi="Arial" w:cs="Arial"/>
          <w:sz w:val="20"/>
          <w:szCs w:val="16"/>
        </w:rPr>
        <w:t xml:space="preserve">art. 144 ust. 1 </w:t>
      </w:r>
      <w:r w:rsidRPr="00387157">
        <w:rPr>
          <w:rFonts w:ascii="Arial" w:hAnsi="Arial" w:cs="Arial"/>
          <w:sz w:val="20"/>
          <w:szCs w:val="16"/>
        </w:rPr>
        <w:t>pkt 2-6 ustawy Prawo zamówień publicznych (</w:t>
      </w:r>
      <w:r w:rsidR="004E6C41">
        <w:rPr>
          <w:rFonts w:ascii="Arial" w:hAnsi="Arial" w:cs="Arial"/>
          <w:noProof/>
          <w:sz w:val="20"/>
          <w:szCs w:val="16"/>
        </w:rPr>
        <w:t>t</w:t>
      </w:r>
      <w:r w:rsidRPr="00387157">
        <w:rPr>
          <w:rFonts w:ascii="Arial" w:hAnsi="Arial" w:cs="Arial"/>
          <w:noProof/>
          <w:sz w:val="20"/>
          <w:szCs w:val="16"/>
        </w:rPr>
        <w:t>j. Dz. U. z 2019 r., poz. 1843</w:t>
      </w:r>
      <w:r w:rsidR="00256BAF">
        <w:rPr>
          <w:rFonts w:ascii="Arial" w:hAnsi="Arial" w:cs="Arial"/>
          <w:noProof/>
          <w:sz w:val="20"/>
          <w:szCs w:val="16"/>
        </w:rPr>
        <w:t xml:space="preserve"> z późn. zm.</w:t>
      </w:r>
      <w:r w:rsidRPr="00387157">
        <w:rPr>
          <w:rFonts w:ascii="Arial" w:hAnsi="Arial" w:cs="Arial"/>
          <w:sz w:val="20"/>
          <w:szCs w:val="16"/>
        </w:rPr>
        <w:t>) oraz w przypadku:</w:t>
      </w:r>
    </w:p>
    <w:p w14:paraId="04C35FCF" w14:textId="1FDF7A4C" w:rsidR="00387157" w:rsidRPr="00B23A49" w:rsidRDefault="00387157" w:rsidP="00174DD2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B23A49">
        <w:rPr>
          <w:rFonts w:ascii="Arial" w:hAnsi="Arial" w:cs="Arial"/>
          <w:sz w:val="20"/>
          <w:szCs w:val="16"/>
        </w:rPr>
        <w:t xml:space="preserve">zmiany terminu realizacji zamówienia ze względu na przyczyny leżące </w:t>
      </w:r>
      <w:r w:rsidR="00B1670C" w:rsidRPr="00B23A49">
        <w:rPr>
          <w:rFonts w:ascii="Arial" w:hAnsi="Arial" w:cs="Arial"/>
          <w:sz w:val="20"/>
          <w:szCs w:val="16"/>
        </w:rPr>
        <w:t xml:space="preserve">wyłącznie </w:t>
      </w:r>
      <w:r w:rsidRPr="00B23A49">
        <w:rPr>
          <w:rFonts w:ascii="Arial" w:hAnsi="Arial" w:cs="Arial"/>
          <w:sz w:val="20"/>
          <w:szCs w:val="16"/>
        </w:rPr>
        <w:t>po stronie Zamawiającego lub</w:t>
      </w:r>
      <w:r w:rsidR="00174DD2" w:rsidRPr="00B23A49">
        <w:rPr>
          <w:rFonts w:ascii="Arial" w:hAnsi="Arial" w:cs="Arial"/>
          <w:sz w:val="20"/>
          <w:szCs w:val="16"/>
        </w:rPr>
        <w:t xml:space="preserve"> </w:t>
      </w:r>
      <w:r w:rsidRPr="00B23A49">
        <w:rPr>
          <w:rFonts w:ascii="Arial" w:hAnsi="Arial" w:cs="Arial"/>
          <w:sz w:val="20"/>
          <w:szCs w:val="16"/>
        </w:rPr>
        <w:t xml:space="preserve">w sytuacji gdy Zamawiający nie </w:t>
      </w:r>
      <w:r w:rsidR="00174DD2" w:rsidRPr="00B23A49">
        <w:rPr>
          <w:rFonts w:ascii="Arial" w:hAnsi="Arial" w:cs="Arial"/>
          <w:sz w:val="20"/>
          <w:szCs w:val="16"/>
        </w:rPr>
        <w:t xml:space="preserve">zamówił całego Przedmiotu </w:t>
      </w:r>
      <w:r w:rsidR="00B23A49" w:rsidRPr="00B23A49">
        <w:rPr>
          <w:rFonts w:ascii="Arial" w:hAnsi="Arial" w:cs="Arial"/>
          <w:sz w:val="20"/>
          <w:szCs w:val="16"/>
        </w:rPr>
        <w:t>dostawy</w:t>
      </w:r>
      <w:r w:rsidRPr="00B23A49">
        <w:rPr>
          <w:rFonts w:ascii="Arial" w:hAnsi="Arial" w:cs="Arial"/>
          <w:sz w:val="20"/>
          <w:szCs w:val="16"/>
        </w:rPr>
        <w:t xml:space="preserve"> </w:t>
      </w:r>
      <w:r w:rsidR="00174DD2" w:rsidRPr="00B23A49">
        <w:rPr>
          <w:rFonts w:ascii="Arial" w:hAnsi="Arial" w:cs="Arial"/>
          <w:sz w:val="20"/>
          <w:szCs w:val="16"/>
        </w:rPr>
        <w:t xml:space="preserve">określonego w  umowie lub wystąpiły </w:t>
      </w:r>
      <w:r w:rsidRPr="00B23A49">
        <w:rPr>
          <w:rFonts w:ascii="Arial" w:hAnsi="Arial" w:cs="Arial"/>
          <w:sz w:val="20"/>
          <w:szCs w:val="16"/>
        </w:rPr>
        <w:t>inne niezawinione przez Strony przyczyny spowodowane przez tzw. „siłę wyższą”. W</w:t>
      </w:r>
      <w:r w:rsidR="00174DD2" w:rsidRPr="00B23A49">
        <w:rPr>
          <w:rFonts w:ascii="Arial" w:hAnsi="Arial" w:cs="Arial"/>
          <w:sz w:val="20"/>
          <w:szCs w:val="16"/>
        </w:rPr>
        <w:t xml:space="preserve"> takim</w:t>
      </w:r>
      <w:r w:rsidRPr="00B23A49">
        <w:rPr>
          <w:rFonts w:ascii="Arial" w:hAnsi="Arial" w:cs="Arial"/>
          <w:sz w:val="20"/>
          <w:szCs w:val="16"/>
        </w:rPr>
        <w:t xml:space="preserve"> przypadku Strony obowiązane są wzajemnie poinformować </w:t>
      </w:r>
      <w:r w:rsidR="00B23A49" w:rsidRPr="00B23A49">
        <w:rPr>
          <w:rFonts w:ascii="Arial" w:hAnsi="Arial" w:cs="Arial"/>
          <w:sz w:val="20"/>
          <w:szCs w:val="16"/>
        </w:rPr>
        <w:t xml:space="preserve">się </w:t>
      </w:r>
      <w:r w:rsidRPr="00B23A49">
        <w:rPr>
          <w:rFonts w:ascii="Arial" w:hAnsi="Arial" w:cs="Arial"/>
          <w:sz w:val="20"/>
          <w:szCs w:val="16"/>
        </w:rPr>
        <w:t xml:space="preserve">o zaistniałych okolicznościach wraz z ich szczegółowym opisaniem. W przypadku ustalenia, iż </w:t>
      </w:r>
      <w:r w:rsidR="00174DD2" w:rsidRPr="00B23A49">
        <w:rPr>
          <w:rFonts w:ascii="Arial" w:hAnsi="Arial" w:cs="Arial"/>
          <w:sz w:val="20"/>
          <w:szCs w:val="16"/>
        </w:rPr>
        <w:t xml:space="preserve">zaistniała którakolwiek z określonych powyżej przesłanek </w:t>
      </w:r>
      <w:r w:rsidRPr="00B23A49">
        <w:rPr>
          <w:rFonts w:ascii="Arial" w:hAnsi="Arial" w:cs="Arial"/>
          <w:sz w:val="20"/>
          <w:szCs w:val="16"/>
        </w:rPr>
        <w:t>zmiany terminu, Zamawiający przygotuje stosowny aneks do umowy;</w:t>
      </w:r>
    </w:p>
    <w:p w14:paraId="40B66729" w14:textId="77777777" w:rsidR="00256BAF" w:rsidRPr="00256BAF" w:rsidRDefault="00325537" w:rsidP="00325537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20"/>
          <w:szCs w:val="16"/>
        </w:rPr>
        <w:t>z</w:t>
      </w:r>
      <w:r w:rsidRPr="00A55CAA">
        <w:rPr>
          <w:rFonts w:ascii="Arial" w:hAnsi="Arial" w:cs="Arial"/>
          <w:sz w:val="20"/>
          <w:szCs w:val="16"/>
        </w:rPr>
        <w:t xml:space="preserve">akończenia produkcji/wycofania zaoferowanego </w:t>
      </w:r>
      <w:r>
        <w:rPr>
          <w:rFonts w:ascii="Arial" w:hAnsi="Arial" w:cs="Arial"/>
          <w:sz w:val="20"/>
          <w:szCs w:val="16"/>
        </w:rPr>
        <w:t>Przedmiotu dostawy</w:t>
      </w:r>
      <w:r w:rsidRPr="00A55CAA">
        <w:rPr>
          <w:rFonts w:ascii="Arial" w:hAnsi="Arial" w:cs="Arial"/>
          <w:sz w:val="20"/>
          <w:szCs w:val="16"/>
        </w:rPr>
        <w:t xml:space="preserve"> z obrotu </w:t>
      </w:r>
      <w:r>
        <w:rPr>
          <w:rFonts w:ascii="Arial" w:hAnsi="Arial" w:cs="Arial"/>
          <w:sz w:val="20"/>
          <w:szCs w:val="16"/>
        </w:rPr>
        <w:t xml:space="preserve">Zamawiający może zrezygnować </w:t>
      </w:r>
      <w:r w:rsidRPr="00A55CAA">
        <w:rPr>
          <w:rFonts w:ascii="Arial" w:hAnsi="Arial" w:cs="Arial"/>
          <w:sz w:val="20"/>
          <w:szCs w:val="16"/>
        </w:rPr>
        <w:t xml:space="preserve">z zakupu przedmiotowej pozycji lub dokonać zakupu </w:t>
      </w:r>
      <w:r>
        <w:rPr>
          <w:rFonts w:ascii="Arial" w:hAnsi="Arial" w:cs="Arial"/>
          <w:sz w:val="20"/>
          <w:szCs w:val="16"/>
        </w:rPr>
        <w:t>produktu</w:t>
      </w:r>
      <w:r w:rsidRPr="00A55CAA">
        <w:rPr>
          <w:rFonts w:ascii="Arial" w:hAnsi="Arial" w:cs="Arial"/>
          <w:sz w:val="20"/>
          <w:szCs w:val="16"/>
        </w:rPr>
        <w:t xml:space="preserve"> równoważnego o nie gorszych parametrach, w cenie nie wyższej niż wycofany </w:t>
      </w:r>
      <w:r>
        <w:rPr>
          <w:rFonts w:ascii="Arial" w:hAnsi="Arial" w:cs="Arial"/>
          <w:sz w:val="20"/>
          <w:szCs w:val="16"/>
        </w:rPr>
        <w:t>produkt</w:t>
      </w:r>
      <w:r w:rsidRPr="00A55CAA">
        <w:rPr>
          <w:rFonts w:ascii="Arial" w:hAnsi="Arial" w:cs="Arial"/>
          <w:sz w:val="20"/>
          <w:szCs w:val="16"/>
        </w:rPr>
        <w:t xml:space="preserve">. Wykonawca obowiązany </w:t>
      </w:r>
      <w:r>
        <w:rPr>
          <w:rFonts w:ascii="Arial" w:hAnsi="Arial" w:cs="Arial"/>
          <w:sz w:val="20"/>
          <w:szCs w:val="16"/>
        </w:rPr>
        <w:t xml:space="preserve">jest poinformować Zamawiającego </w:t>
      </w:r>
      <w:r w:rsidRPr="00A55CAA">
        <w:rPr>
          <w:rFonts w:ascii="Arial" w:hAnsi="Arial" w:cs="Arial"/>
          <w:sz w:val="20"/>
          <w:szCs w:val="16"/>
        </w:rPr>
        <w:t xml:space="preserve">o zaistniałej sytuacji wraz ze szczegółowym opisem zmiany i wynikających </w:t>
      </w:r>
      <w:r w:rsidR="00B1670C">
        <w:rPr>
          <w:rFonts w:ascii="Arial" w:hAnsi="Arial" w:cs="Arial"/>
          <w:sz w:val="20"/>
          <w:szCs w:val="16"/>
        </w:rPr>
        <w:t>z tego</w:t>
      </w:r>
      <w:r w:rsidR="00B1670C" w:rsidRPr="00A55CAA">
        <w:rPr>
          <w:rFonts w:ascii="Arial" w:hAnsi="Arial" w:cs="Arial"/>
          <w:sz w:val="20"/>
          <w:szCs w:val="16"/>
        </w:rPr>
        <w:t xml:space="preserve"> </w:t>
      </w:r>
    </w:p>
    <w:p w14:paraId="1455CADC" w14:textId="77777777" w:rsidR="00256BAF" w:rsidRDefault="00256BAF" w:rsidP="00256BAF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0"/>
          <w:szCs w:val="16"/>
        </w:rPr>
      </w:pPr>
    </w:p>
    <w:p w14:paraId="3A542227" w14:textId="77777777" w:rsidR="00256BAF" w:rsidRDefault="00256BAF" w:rsidP="00256BAF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0"/>
          <w:szCs w:val="16"/>
        </w:rPr>
      </w:pPr>
    </w:p>
    <w:p w14:paraId="48AF0FE7" w14:textId="77777777" w:rsidR="00256BAF" w:rsidRDefault="00256BAF" w:rsidP="00256BAF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0"/>
          <w:szCs w:val="16"/>
        </w:rPr>
      </w:pPr>
    </w:p>
    <w:p w14:paraId="7F01F3AC" w14:textId="77777777" w:rsidR="00256BAF" w:rsidRDefault="00256BAF" w:rsidP="00256BAF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0"/>
          <w:szCs w:val="16"/>
        </w:rPr>
      </w:pPr>
    </w:p>
    <w:p w14:paraId="08EDF6C3" w14:textId="77777777" w:rsidR="00256BAF" w:rsidRDefault="00256BAF" w:rsidP="00256BAF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20"/>
          <w:szCs w:val="16"/>
        </w:rPr>
      </w:pPr>
    </w:p>
    <w:p w14:paraId="35513129" w14:textId="6A8072F8" w:rsidR="00B23A49" w:rsidRPr="00256BAF" w:rsidRDefault="00B1670C" w:rsidP="00256BAF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32"/>
          <w:szCs w:val="20"/>
        </w:rPr>
      </w:pPr>
      <w:r w:rsidRPr="00A55CAA">
        <w:rPr>
          <w:rFonts w:ascii="Arial" w:hAnsi="Arial" w:cs="Arial"/>
          <w:sz w:val="20"/>
          <w:szCs w:val="16"/>
        </w:rPr>
        <w:t>konsekwencj</w:t>
      </w:r>
      <w:r>
        <w:rPr>
          <w:rFonts w:ascii="Arial" w:hAnsi="Arial" w:cs="Arial"/>
          <w:sz w:val="20"/>
          <w:szCs w:val="16"/>
        </w:rPr>
        <w:t>ach</w:t>
      </w:r>
      <w:r w:rsidR="00325537" w:rsidRPr="00A55CAA">
        <w:rPr>
          <w:rFonts w:ascii="Arial" w:hAnsi="Arial" w:cs="Arial"/>
          <w:sz w:val="20"/>
          <w:szCs w:val="16"/>
        </w:rPr>
        <w:t xml:space="preserve">, przedstawiając jednocześnie pisemne oświadczenie producenta potwierdzające zakończenie produkcji lub wycofania zaoferowanego przedmiotu zamówienia. </w:t>
      </w:r>
      <w:bookmarkStart w:id="0" w:name="_GoBack"/>
      <w:bookmarkEnd w:id="0"/>
    </w:p>
    <w:p w14:paraId="563F2C63" w14:textId="114F3784" w:rsidR="00325537" w:rsidRPr="00A55CAA" w:rsidRDefault="00325537" w:rsidP="00B23A49">
      <w:pPr>
        <w:pStyle w:val="Akapitzlist"/>
        <w:spacing w:after="0" w:line="360" w:lineRule="auto"/>
        <w:ind w:left="714"/>
        <w:jc w:val="both"/>
        <w:rPr>
          <w:rFonts w:ascii="Arial" w:hAnsi="Arial" w:cs="Arial"/>
          <w:sz w:val="32"/>
          <w:szCs w:val="20"/>
        </w:rPr>
      </w:pPr>
      <w:r w:rsidRPr="00A55CAA">
        <w:rPr>
          <w:rFonts w:ascii="Arial" w:hAnsi="Arial" w:cs="Arial"/>
          <w:sz w:val="20"/>
          <w:szCs w:val="16"/>
        </w:rPr>
        <w:t>W przypadku ustalenia, iż zaistniały przesłanki umożliwiające dokonanie tej zmiany</w:t>
      </w:r>
      <w:r w:rsidR="00B1670C">
        <w:rPr>
          <w:rFonts w:ascii="Arial" w:hAnsi="Arial" w:cs="Arial"/>
          <w:sz w:val="20"/>
          <w:szCs w:val="16"/>
        </w:rPr>
        <w:t xml:space="preserve"> Strony zawrą aneks do umowy w formie pisemnej pod rygorem nieważności</w:t>
      </w:r>
      <w:r>
        <w:rPr>
          <w:rFonts w:ascii="Arial" w:hAnsi="Arial" w:cs="Arial"/>
          <w:sz w:val="20"/>
          <w:szCs w:val="16"/>
        </w:rPr>
        <w:t>;</w:t>
      </w:r>
    </w:p>
    <w:p w14:paraId="311815E3" w14:textId="3EC7DB17" w:rsidR="00F06124" w:rsidRDefault="00387157" w:rsidP="006A24F7">
      <w:pPr>
        <w:pStyle w:val="Tekstpodstawowywcity"/>
        <w:numPr>
          <w:ilvl w:val="0"/>
          <w:numId w:val="40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z</w:t>
      </w:r>
      <w:r w:rsidRPr="00387157">
        <w:rPr>
          <w:rFonts w:ascii="Arial" w:hAnsi="Arial" w:cs="Arial"/>
          <w:sz w:val="20"/>
          <w:szCs w:val="16"/>
        </w:rPr>
        <w:t>aistnienia zmian powszechnie obowiązujących przepisów prawa w zakresie mają</w:t>
      </w:r>
      <w:r>
        <w:rPr>
          <w:rFonts w:ascii="Arial" w:hAnsi="Arial" w:cs="Arial"/>
          <w:sz w:val="20"/>
          <w:szCs w:val="16"/>
        </w:rPr>
        <w:t xml:space="preserve">cym wpływ na realizację umowy. </w:t>
      </w:r>
      <w:r w:rsidRPr="00387157">
        <w:rPr>
          <w:rFonts w:ascii="Arial" w:hAnsi="Arial" w:cs="Arial"/>
          <w:sz w:val="20"/>
          <w:szCs w:val="16"/>
        </w:rPr>
        <w:t xml:space="preserve">W takim przypadku Strony winny się </w:t>
      </w:r>
      <w:r w:rsidR="00B1670C">
        <w:rPr>
          <w:rFonts w:ascii="Arial" w:hAnsi="Arial" w:cs="Arial"/>
          <w:sz w:val="20"/>
          <w:szCs w:val="16"/>
        </w:rPr>
        <w:t xml:space="preserve">niezwłocznie </w:t>
      </w:r>
      <w:r w:rsidRPr="00387157">
        <w:rPr>
          <w:rFonts w:ascii="Arial" w:hAnsi="Arial" w:cs="Arial"/>
          <w:sz w:val="20"/>
          <w:szCs w:val="16"/>
        </w:rPr>
        <w:t xml:space="preserve">powiadomić o zaistniałej sytuacji wraz ze szczegółowym opisem zmiany i wynikających </w:t>
      </w:r>
      <w:r w:rsidR="00B1670C">
        <w:rPr>
          <w:rFonts w:ascii="Arial" w:hAnsi="Arial" w:cs="Arial"/>
          <w:sz w:val="20"/>
          <w:szCs w:val="16"/>
        </w:rPr>
        <w:t>z tego konse</w:t>
      </w:r>
      <w:r w:rsidR="00B634E7">
        <w:rPr>
          <w:rFonts w:ascii="Arial" w:hAnsi="Arial" w:cs="Arial"/>
          <w:sz w:val="20"/>
          <w:szCs w:val="16"/>
        </w:rPr>
        <w:t>k</w:t>
      </w:r>
      <w:r w:rsidR="00B1670C">
        <w:rPr>
          <w:rFonts w:ascii="Arial" w:hAnsi="Arial" w:cs="Arial"/>
          <w:sz w:val="20"/>
          <w:szCs w:val="16"/>
        </w:rPr>
        <w:t>wencjach</w:t>
      </w:r>
      <w:r w:rsidRPr="00387157">
        <w:rPr>
          <w:rFonts w:ascii="Arial" w:hAnsi="Arial" w:cs="Arial"/>
          <w:sz w:val="20"/>
          <w:szCs w:val="16"/>
        </w:rPr>
        <w:t xml:space="preserve">, przedstawiając jednocześnie </w:t>
      </w:r>
      <w:r w:rsidRPr="00E1061D">
        <w:rPr>
          <w:rFonts w:ascii="Arial" w:hAnsi="Arial" w:cs="Arial"/>
          <w:sz w:val="20"/>
          <w:szCs w:val="16"/>
        </w:rPr>
        <w:t>propozycję zmiany. W przypadku, gdy zmiana wpływa na zapisy umowy, Zamawiający przygotuje aneks do u</w:t>
      </w:r>
      <w:r w:rsidR="003F1AAD" w:rsidRPr="00E1061D">
        <w:rPr>
          <w:rFonts w:ascii="Arial" w:hAnsi="Arial" w:cs="Arial"/>
          <w:sz w:val="20"/>
          <w:szCs w:val="16"/>
        </w:rPr>
        <w:t>mowy;</w:t>
      </w:r>
    </w:p>
    <w:p w14:paraId="4538DF99" w14:textId="77777777" w:rsidR="00B634E7" w:rsidDel="00B634E7" w:rsidRDefault="00B634E7" w:rsidP="00E42764">
      <w:pPr>
        <w:pStyle w:val="Tekstpodstawowywcity"/>
        <w:tabs>
          <w:tab w:val="left" w:pos="450"/>
        </w:tabs>
        <w:suppressAutoHyphens/>
        <w:spacing w:after="0" w:line="360" w:lineRule="auto"/>
        <w:ind w:left="0"/>
        <w:jc w:val="both"/>
        <w:rPr>
          <w:del w:id="1" w:author="Katarzyna Nowak" w:date="2020-07-29T14:33:00Z"/>
          <w:rFonts w:ascii="Arial" w:hAnsi="Arial" w:cs="Arial"/>
          <w:sz w:val="20"/>
          <w:szCs w:val="16"/>
        </w:rPr>
      </w:pPr>
    </w:p>
    <w:p w14:paraId="15BFB769" w14:textId="77777777" w:rsidR="00B634E7" w:rsidDel="00B634E7" w:rsidRDefault="00B634E7" w:rsidP="00E42764">
      <w:pPr>
        <w:pStyle w:val="Tekstpodstawowywcity"/>
        <w:tabs>
          <w:tab w:val="left" w:pos="450"/>
        </w:tabs>
        <w:suppressAutoHyphens/>
        <w:spacing w:after="0" w:line="360" w:lineRule="auto"/>
        <w:ind w:left="0"/>
        <w:jc w:val="both"/>
        <w:rPr>
          <w:del w:id="2" w:author="Katarzyna Nowak" w:date="2020-07-29T14:33:00Z"/>
          <w:rFonts w:ascii="Arial" w:hAnsi="Arial" w:cs="Arial"/>
          <w:sz w:val="20"/>
          <w:szCs w:val="16"/>
        </w:rPr>
      </w:pPr>
    </w:p>
    <w:p w14:paraId="76EBF9E7" w14:textId="77777777" w:rsidR="00B634E7" w:rsidDel="00B634E7" w:rsidRDefault="00B634E7" w:rsidP="00E42764">
      <w:pPr>
        <w:pStyle w:val="Tekstpodstawowywcity"/>
        <w:tabs>
          <w:tab w:val="left" w:pos="450"/>
        </w:tabs>
        <w:suppressAutoHyphens/>
        <w:spacing w:after="0" w:line="360" w:lineRule="auto"/>
        <w:ind w:left="0"/>
        <w:jc w:val="both"/>
        <w:rPr>
          <w:del w:id="3" w:author="Katarzyna Nowak" w:date="2020-07-29T14:33:00Z"/>
          <w:rFonts w:ascii="Arial" w:hAnsi="Arial" w:cs="Arial"/>
          <w:sz w:val="20"/>
          <w:szCs w:val="16"/>
        </w:rPr>
      </w:pPr>
    </w:p>
    <w:p w14:paraId="55DF0D0D" w14:textId="77777777" w:rsidR="00B634E7" w:rsidDel="00B634E7" w:rsidRDefault="00B634E7" w:rsidP="00E42764">
      <w:pPr>
        <w:pStyle w:val="Tekstpodstawowywcity"/>
        <w:tabs>
          <w:tab w:val="left" w:pos="450"/>
        </w:tabs>
        <w:suppressAutoHyphens/>
        <w:spacing w:after="0" w:line="360" w:lineRule="auto"/>
        <w:ind w:left="0"/>
        <w:jc w:val="both"/>
        <w:rPr>
          <w:del w:id="4" w:author="Katarzyna Nowak" w:date="2020-07-29T14:33:00Z"/>
          <w:rFonts w:ascii="Arial" w:hAnsi="Arial" w:cs="Arial"/>
          <w:sz w:val="20"/>
          <w:szCs w:val="16"/>
        </w:rPr>
      </w:pPr>
    </w:p>
    <w:p w14:paraId="6904888E" w14:textId="77777777" w:rsidR="00B634E7" w:rsidDel="00B634E7" w:rsidRDefault="00B634E7" w:rsidP="00E42764">
      <w:pPr>
        <w:pStyle w:val="Tekstpodstawowywcity"/>
        <w:tabs>
          <w:tab w:val="left" w:pos="450"/>
        </w:tabs>
        <w:suppressAutoHyphens/>
        <w:spacing w:after="0" w:line="360" w:lineRule="auto"/>
        <w:ind w:left="0"/>
        <w:jc w:val="both"/>
        <w:rPr>
          <w:del w:id="5" w:author="Katarzyna Nowak" w:date="2020-07-29T14:33:00Z"/>
          <w:rFonts w:ascii="Arial" w:hAnsi="Arial" w:cs="Arial"/>
          <w:sz w:val="20"/>
          <w:szCs w:val="16"/>
        </w:rPr>
      </w:pPr>
    </w:p>
    <w:p w14:paraId="6DF7B1CF" w14:textId="77777777" w:rsidR="00B634E7" w:rsidDel="00B634E7" w:rsidRDefault="00B634E7" w:rsidP="00E42764">
      <w:pPr>
        <w:pStyle w:val="Tekstpodstawowywcity"/>
        <w:tabs>
          <w:tab w:val="left" w:pos="450"/>
        </w:tabs>
        <w:suppressAutoHyphens/>
        <w:spacing w:after="0" w:line="360" w:lineRule="auto"/>
        <w:ind w:left="0"/>
        <w:jc w:val="both"/>
        <w:rPr>
          <w:del w:id="6" w:author="Katarzyna Nowak" w:date="2020-07-29T14:33:00Z"/>
          <w:rFonts w:ascii="Arial" w:hAnsi="Arial" w:cs="Arial"/>
          <w:sz w:val="20"/>
          <w:szCs w:val="16"/>
        </w:rPr>
      </w:pPr>
    </w:p>
    <w:p w14:paraId="4E4A0557" w14:textId="38FF19ED" w:rsidR="009345B6" w:rsidRPr="006A24F7" w:rsidRDefault="003F1AAD" w:rsidP="00F06124">
      <w:pPr>
        <w:pStyle w:val="Tekstpodstawowywcity"/>
        <w:numPr>
          <w:ilvl w:val="0"/>
          <w:numId w:val="40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6"/>
        </w:rPr>
      </w:pPr>
      <w:r w:rsidRPr="003F1AAD">
        <w:rPr>
          <w:rFonts w:ascii="Arial" w:hAnsi="Arial" w:cs="Arial"/>
          <w:sz w:val="20"/>
        </w:rPr>
        <w:t>zmiany stawki VAT w przypadku zmiany przepisów ustawy o podatku od towarów i usług i podatku akcyzowym w odniesieniu odpowiednio do całości lub danej części wartości zamówienia, którego zmiana dotyczy, przy czym wartość netto określona w umowie jest wartością stałą.</w:t>
      </w:r>
    </w:p>
    <w:p w14:paraId="08BBA90F" w14:textId="20AE2CA2" w:rsidR="00EC0A4D" w:rsidRPr="004E6C41" w:rsidRDefault="00387157" w:rsidP="00EC0A4D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0A4D">
        <w:rPr>
          <w:rFonts w:ascii="Arial" w:hAnsi="Arial" w:cs="Arial"/>
          <w:sz w:val="20"/>
          <w:szCs w:val="16"/>
        </w:rPr>
        <w:t xml:space="preserve">Zmiana postanowień niniejszej umowy może być dokonana przez </w:t>
      </w:r>
      <w:r w:rsidR="00B23A49">
        <w:rPr>
          <w:rFonts w:ascii="Arial" w:hAnsi="Arial" w:cs="Arial"/>
          <w:sz w:val="20"/>
          <w:szCs w:val="16"/>
        </w:rPr>
        <w:t>S</w:t>
      </w:r>
      <w:r w:rsidRPr="00EC0A4D">
        <w:rPr>
          <w:rFonts w:ascii="Arial" w:hAnsi="Arial" w:cs="Arial"/>
          <w:sz w:val="20"/>
          <w:szCs w:val="16"/>
        </w:rPr>
        <w:t xml:space="preserve">trony w drodze aneksu do niniejszej umowy </w:t>
      </w:r>
      <w:r w:rsidR="00B23A49">
        <w:rPr>
          <w:rFonts w:ascii="Arial" w:hAnsi="Arial" w:cs="Arial"/>
          <w:sz w:val="20"/>
          <w:szCs w:val="16"/>
        </w:rPr>
        <w:br/>
      </w:r>
      <w:r w:rsidR="00B1670C" w:rsidRPr="00EC0A4D">
        <w:rPr>
          <w:rFonts w:ascii="Arial" w:hAnsi="Arial" w:cs="Arial"/>
          <w:sz w:val="20"/>
          <w:szCs w:val="16"/>
        </w:rPr>
        <w:t xml:space="preserve">w formie pisemnej </w:t>
      </w:r>
      <w:r w:rsidRPr="00EC0A4D">
        <w:rPr>
          <w:rFonts w:ascii="Arial" w:hAnsi="Arial" w:cs="Arial"/>
          <w:sz w:val="20"/>
          <w:szCs w:val="16"/>
        </w:rPr>
        <w:t>pod rygorem nieważności.</w:t>
      </w:r>
    </w:p>
    <w:p w14:paraId="22515EBF" w14:textId="77777777" w:rsidR="00387157" w:rsidRPr="009154ED" w:rsidRDefault="00897947" w:rsidP="00387157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 xml:space="preserve">W sprawach nieuregulowanych niniejszą umową mają zastosowanie przepisy polskiego prawa, a w szczególności </w:t>
      </w:r>
      <w:r>
        <w:rPr>
          <w:rFonts w:ascii="Arial" w:hAnsi="Arial" w:cs="Arial"/>
          <w:sz w:val="20"/>
          <w:szCs w:val="20"/>
        </w:rPr>
        <w:t xml:space="preserve">ustawy </w:t>
      </w:r>
      <w:r w:rsidRPr="009154ED">
        <w:rPr>
          <w:rFonts w:ascii="Arial" w:hAnsi="Arial" w:cs="Arial"/>
          <w:sz w:val="20"/>
          <w:szCs w:val="20"/>
        </w:rPr>
        <w:t>Kodek</w:t>
      </w:r>
      <w:r>
        <w:rPr>
          <w:rFonts w:ascii="Arial" w:hAnsi="Arial" w:cs="Arial"/>
          <w:sz w:val="20"/>
          <w:szCs w:val="20"/>
        </w:rPr>
        <w:t>s cywilny,</w:t>
      </w:r>
      <w:r w:rsidRPr="009154ED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 oraz ustawy o wyrobach medycznych</w:t>
      </w:r>
      <w:r w:rsidR="009154ED">
        <w:rPr>
          <w:rFonts w:cstheme="minorHAnsi"/>
          <w:sz w:val="20"/>
          <w:szCs w:val="20"/>
        </w:rPr>
        <w:t>.</w:t>
      </w:r>
    </w:p>
    <w:p w14:paraId="26AC8501" w14:textId="77777777" w:rsidR="008E5AD4" w:rsidRPr="00E1061D" w:rsidRDefault="009154ED" w:rsidP="002B491F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14:paraId="43773302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7628242" w14:textId="6E4471CC" w:rsidR="00BA52B3" w:rsidRDefault="00406793" w:rsidP="00B1670C">
      <w:pPr>
        <w:ind w:left="708" w:firstLine="708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Wykonawca</w:t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="00E42764">
        <w:rPr>
          <w:rFonts w:ascii="Arial" w:hAnsi="Arial" w:cs="Arial"/>
          <w:b/>
          <w:sz w:val="20"/>
          <w:szCs w:val="20"/>
        </w:rPr>
        <w:tab/>
      </w:r>
      <w:r w:rsidR="00E42764">
        <w:rPr>
          <w:rFonts w:ascii="Arial" w:hAnsi="Arial" w:cs="Arial"/>
          <w:b/>
          <w:sz w:val="20"/>
          <w:szCs w:val="20"/>
        </w:rPr>
        <w:tab/>
      </w:r>
      <w:r w:rsidR="00C158B0"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>Zamawiający</w:t>
      </w:r>
    </w:p>
    <w:p w14:paraId="1084BDC7" w14:textId="77777777" w:rsidR="00BA52B3" w:rsidRPr="008E5AD4" w:rsidRDefault="00BA52B3">
      <w:pPr>
        <w:rPr>
          <w:rFonts w:ascii="Arial" w:hAnsi="Arial" w:cs="Arial"/>
          <w:sz w:val="20"/>
          <w:szCs w:val="20"/>
        </w:rPr>
      </w:pPr>
    </w:p>
    <w:sectPr w:rsidR="00BA52B3" w:rsidRPr="008E5AD4" w:rsidSect="00B84353">
      <w:headerReference w:type="even" r:id="rId11"/>
      <w:headerReference w:type="default" r:id="rId12"/>
      <w:headerReference w:type="first" r:id="rId13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69205" w14:textId="77777777" w:rsidR="00785953" w:rsidRDefault="00785953" w:rsidP="007E3857">
      <w:pPr>
        <w:spacing w:after="0" w:line="240" w:lineRule="auto"/>
      </w:pPr>
      <w:r>
        <w:separator/>
      </w:r>
    </w:p>
  </w:endnote>
  <w:endnote w:type="continuationSeparator" w:id="0">
    <w:p w14:paraId="76C0D659" w14:textId="77777777" w:rsidR="00785953" w:rsidRDefault="0078595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CFF3E" w14:textId="77777777" w:rsidR="00785953" w:rsidRDefault="00785953" w:rsidP="007E3857">
      <w:pPr>
        <w:spacing w:after="0" w:line="240" w:lineRule="auto"/>
      </w:pPr>
      <w:r>
        <w:separator/>
      </w:r>
    </w:p>
  </w:footnote>
  <w:footnote w:type="continuationSeparator" w:id="0">
    <w:p w14:paraId="0A896DC5" w14:textId="77777777" w:rsidR="00785953" w:rsidRDefault="00785953" w:rsidP="007E3857">
      <w:pPr>
        <w:spacing w:after="0" w:line="240" w:lineRule="auto"/>
      </w:pPr>
      <w:r>
        <w:continuationSeparator/>
      </w:r>
    </w:p>
  </w:footnote>
  <w:footnote w:id="1">
    <w:p w14:paraId="1BBF39BB" w14:textId="2E41E852" w:rsidR="00B84353" w:rsidRDefault="00B84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Loco</w:t>
      </w:r>
      <w:proofErr w:type="spellEnd"/>
      <w:r>
        <w:t xml:space="preserve"> Apteka Szpitalna – miejsce wskazane przez pracownika Apteki Szpitalnej</w:t>
      </w:r>
    </w:p>
  </w:footnote>
  <w:footnote w:id="2">
    <w:p w14:paraId="3E9A0704" w14:textId="67FBEAB9" w:rsidR="00B84353" w:rsidRDefault="00B84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Loco</w:t>
      </w:r>
      <w:proofErr w:type="spellEnd"/>
      <w:r>
        <w:t xml:space="preserve"> magazyn ogólny Szpitala – miejsce wskazane przez pracownika Działu Zaopatrzenia</w:t>
      </w:r>
    </w:p>
    <w:p w14:paraId="1847F6B7" w14:textId="77777777" w:rsidR="00CE2AD6" w:rsidRDefault="00CE2A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FC87" w14:textId="77777777" w:rsidR="007E3857" w:rsidRDefault="00785953">
    <w:pPr>
      <w:pStyle w:val="Nagwek"/>
    </w:pPr>
    <w:r>
      <w:rPr>
        <w:noProof/>
      </w:rPr>
      <w:pict w14:anchorId="53046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B8328" w14:textId="77777777" w:rsidR="007E3857" w:rsidRDefault="00785953">
    <w:pPr>
      <w:pStyle w:val="Nagwek"/>
    </w:pPr>
    <w:r>
      <w:rPr>
        <w:noProof/>
      </w:rPr>
      <w:pict w14:anchorId="6AB2F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A05F9" w14:textId="77777777" w:rsidR="007E3857" w:rsidRDefault="00785953">
    <w:pPr>
      <w:pStyle w:val="Nagwek"/>
    </w:pPr>
    <w:r>
      <w:rPr>
        <w:noProof/>
      </w:rPr>
      <w:pict w14:anchorId="6E575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B7F41F1"/>
    <w:multiLevelType w:val="hybridMultilevel"/>
    <w:tmpl w:val="02360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749F6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93F1D"/>
    <w:multiLevelType w:val="hybridMultilevel"/>
    <w:tmpl w:val="E2B0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843"/>
    <w:multiLevelType w:val="hybridMultilevel"/>
    <w:tmpl w:val="D038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3558C"/>
    <w:multiLevelType w:val="hybridMultilevel"/>
    <w:tmpl w:val="21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D1944B6"/>
    <w:multiLevelType w:val="hybridMultilevel"/>
    <w:tmpl w:val="6B96B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43CE7"/>
    <w:multiLevelType w:val="hybridMultilevel"/>
    <w:tmpl w:val="EA74E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0722F"/>
    <w:multiLevelType w:val="hybridMultilevel"/>
    <w:tmpl w:val="F9B64AFC"/>
    <w:lvl w:ilvl="0" w:tplc="354E6D40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E1577"/>
    <w:multiLevelType w:val="hybridMultilevel"/>
    <w:tmpl w:val="F260F95C"/>
    <w:lvl w:ilvl="0" w:tplc="ED3CA4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521B0A02"/>
    <w:multiLevelType w:val="hybridMultilevel"/>
    <w:tmpl w:val="650A8904"/>
    <w:lvl w:ilvl="0" w:tplc="86A01C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E3E70"/>
    <w:multiLevelType w:val="hybridMultilevel"/>
    <w:tmpl w:val="1620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263A0"/>
    <w:multiLevelType w:val="hybridMultilevel"/>
    <w:tmpl w:val="8E409D06"/>
    <w:lvl w:ilvl="0" w:tplc="7E840BA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1F348D"/>
    <w:multiLevelType w:val="hybridMultilevel"/>
    <w:tmpl w:val="8344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99001C"/>
    <w:multiLevelType w:val="hybridMultilevel"/>
    <w:tmpl w:val="AA24D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5402A0"/>
    <w:multiLevelType w:val="hybridMultilevel"/>
    <w:tmpl w:val="9AF6589A"/>
    <w:lvl w:ilvl="0" w:tplc="75466F8C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F3BA9"/>
    <w:multiLevelType w:val="hybridMultilevel"/>
    <w:tmpl w:val="CF0ED544"/>
    <w:lvl w:ilvl="0" w:tplc="3AF8C8B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abstractNum w:abstractNumId="47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D27EE1"/>
    <w:multiLevelType w:val="hybridMultilevel"/>
    <w:tmpl w:val="9170F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0"/>
  </w:num>
  <w:num w:numId="4">
    <w:abstractNumId w:val="1"/>
  </w:num>
  <w:num w:numId="5">
    <w:abstractNumId w:val="2"/>
  </w:num>
  <w:num w:numId="6">
    <w:abstractNumId w:val="46"/>
  </w:num>
  <w:num w:numId="7">
    <w:abstractNumId w:val="30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38"/>
  </w:num>
  <w:num w:numId="15">
    <w:abstractNumId w:val="37"/>
  </w:num>
  <w:num w:numId="16">
    <w:abstractNumId w:val="35"/>
  </w:num>
  <w:num w:numId="17">
    <w:abstractNumId w:val="42"/>
  </w:num>
  <w:num w:numId="18">
    <w:abstractNumId w:val="39"/>
  </w:num>
  <w:num w:numId="19">
    <w:abstractNumId w:val="10"/>
  </w:num>
  <w:num w:numId="20">
    <w:abstractNumId w:val="20"/>
  </w:num>
  <w:num w:numId="21">
    <w:abstractNumId w:val="33"/>
  </w:num>
  <w:num w:numId="22">
    <w:abstractNumId w:val="28"/>
  </w:num>
  <w:num w:numId="23">
    <w:abstractNumId w:val="31"/>
  </w:num>
  <w:num w:numId="24">
    <w:abstractNumId w:val="12"/>
  </w:num>
  <w:num w:numId="25">
    <w:abstractNumId w:val="41"/>
  </w:num>
  <w:num w:numId="26">
    <w:abstractNumId w:val="24"/>
  </w:num>
  <w:num w:numId="27">
    <w:abstractNumId w:val="25"/>
  </w:num>
  <w:num w:numId="28">
    <w:abstractNumId w:val="44"/>
  </w:num>
  <w:num w:numId="29">
    <w:abstractNumId w:val="45"/>
  </w:num>
  <w:num w:numId="30">
    <w:abstractNumId w:val="48"/>
  </w:num>
  <w:num w:numId="31">
    <w:abstractNumId w:val="17"/>
  </w:num>
  <w:num w:numId="32">
    <w:abstractNumId w:val="16"/>
  </w:num>
  <w:num w:numId="33">
    <w:abstractNumId w:val="13"/>
  </w:num>
  <w:num w:numId="34">
    <w:abstractNumId w:val="8"/>
  </w:num>
  <w:num w:numId="35">
    <w:abstractNumId w:val="34"/>
  </w:num>
  <w:num w:numId="36">
    <w:abstractNumId w:val="36"/>
  </w:num>
  <w:num w:numId="37">
    <w:abstractNumId w:val="40"/>
  </w:num>
  <w:num w:numId="38">
    <w:abstractNumId w:val="18"/>
  </w:num>
  <w:num w:numId="39">
    <w:abstractNumId w:val="9"/>
  </w:num>
  <w:num w:numId="40">
    <w:abstractNumId w:val="7"/>
  </w:num>
  <w:num w:numId="41">
    <w:abstractNumId w:val="43"/>
  </w:num>
  <w:num w:numId="42">
    <w:abstractNumId w:val="47"/>
  </w:num>
  <w:num w:numId="43">
    <w:abstractNumId w:val="22"/>
  </w:num>
  <w:num w:numId="44">
    <w:abstractNumId w:val="27"/>
  </w:num>
  <w:num w:numId="45">
    <w:abstractNumId w:val="26"/>
  </w:num>
  <w:num w:numId="46">
    <w:abstractNumId w:val="23"/>
  </w:num>
  <w:num w:numId="47">
    <w:abstractNumId w:val="21"/>
  </w:num>
  <w:num w:numId="48">
    <w:abstractNumId w:val="14"/>
  </w:num>
  <w:num w:numId="49">
    <w:abstractNumId w:val="11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2A3E"/>
    <w:rsid w:val="00027C81"/>
    <w:rsid w:val="0003271C"/>
    <w:rsid w:val="0004636D"/>
    <w:rsid w:val="000607DC"/>
    <w:rsid w:val="00063C7D"/>
    <w:rsid w:val="00094096"/>
    <w:rsid w:val="000C62B3"/>
    <w:rsid w:val="000E2095"/>
    <w:rsid w:val="000E4327"/>
    <w:rsid w:val="001028F6"/>
    <w:rsid w:val="00132C8D"/>
    <w:rsid w:val="00141296"/>
    <w:rsid w:val="00170880"/>
    <w:rsid w:val="00170FF7"/>
    <w:rsid w:val="00174DD2"/>
    <w:rsid w:val="001909A4"/>
    <w:rsid w:val="001958AB"/>
    <w:rsid w:val="00197A47"/>
    <w:rsid w:val="001A1D1C"/>
    <w:rsid w:val="001B42BA"/>
    <w:rsid w:val="001E73CE"/>
    <w:rsid w:val="00203436"/>
    <w:rsid w:val="002039F2"/>
    <w:rsid w:val="0020599F"/>
    <w:rsid w:val="00206DE2"/>
    <w:rsid w:val="0021218D"/>
    <w:rsid w:val="0025082E"/>
    <w:rsid w:val="00256BAF"/>
    <w:rsid w:val="00256D8A"/>
    <w:rsid w:val="00262AB7"/>
    <w:rsid w:val="002668D6"/>
    <w:rsid w:val="002B491F"/>
    <w:rsid w:val="002B5807"/>
    <w:rsid w:val="002D05E3"/>
    <w:rsid w:val="002E5343"/>
    <w:rsid w:val="002F4E19"/>
    <w:rsid w:val="00307490"/>
    <w:rsid w:val="003146CB"/>
    <w:rsid w:val="0031498E"/>
    <w:rsid w:val="00325537"/>
    <w:rsid w:val="00341C39"/>
    <w:rsid w:val="00361403"/>
    <w:rsid w:val="00382884"/>
    <w:rsid w:val="00384F48"/>
    <w:rsid w:val="00387157"/>
    <w:rsid w:val="003926CD"/>
    <w:rsid w:val="00393744"/>
    <w:rsid w:val="003944F7"/>
    <w:rsid w:val="003A5C18"/>
    <w:rsid w:val="003C1454"/>
    <w:rsid w:val="003C347D"/>
    <w:rsid w:val="003E2B96"/>
    <w:rsid w:val="003F1AAD"/>
    <w:rsid w:val="003F64E8"/>
    <w:rsid w:val="00406793"/>
    <w:rsid w:val="0044115E"/>
    <w:rsid w:val="0044172E"/>
    <w:rsid w:val="00443CEC"/>
    <w:rsid w:val="00465DAF"/>
    <w:rsid w:val="0049238B"/>
    <w:rsid w:val="004E30BB"/>
    <w:rsid w:val="004E4C82"/>
    <w:rsid w:val="004E6C41"/>
    <w:rsid w:val="00513D12"/>
    <w:rsid w:val="005150A2"/>
    <w:rsid w:val="005362C4"/>
    <w:rsid w:val="00544A5F"/>
    <w:rsid w:val="005602EA"/>
    <w:rsid w:val="00570D78"/>
    <w:rsid w:val="005F02EC"/>
    <w:rsid w:val="006138D5"/>
    <w:rsid w:val="006264E6"/>
    <w:rsid w:val="00630D8A"/>
    <w:rsid w:val="00636FF0"/>
    <w:rsid w:val="00677D0C"/>
    <w:rsid w:val="00684F78"/>
    <w:rsid w:val="00687E61"/>
    <w:rsid w:val="00695C02"/>
    <w:rsid w:val="006A24F7"/>
    <w:rsid w:val="006D766C"/>
    <w:rsid w:val="006E6CAD"/>
    <w:rsid w:val="0071761F"/>
    <w:rsid w:val="007217FB"/>
    <w:rsid w:val="00732778"/>
    <w:rsid w:val="00771801"/>
    <w:rsid w:val="007804D8"/>
    <w:rsid w:val="00782824"/>
    <w:rsid w:val="00785953"/>
    <w:rsid w:val="00791626"/>
    <w:rsid w:val="00796DB7"/>
    <w:rsid w:val="007A3944"/>
    <w:rsid w:val="007C1AA8"/>
    <w:rsid w:val="007C63AA"/>
    <w:rsid w:val="007D6EE6"/>
    <w:rsid w:val="007E173E"/>
    <w:rsid w:val="007E3857"/>
    <w:rsid w:val="007F09F1"/>
    <w:rsid w:val="00812AC4"/>
    <w:rsid w:val="00817323"/>
    <w:rsid w:val="00847D20"/>
    <w:rsid w:val="00847FEA"/>
    <w:rsid w:val="00851B30"/>
    <w:rsid w:val="0086077C"/>
    <w:rsid w:val="00864AE5"/>
    <w:rsid w:val="008706B7"/>
    <w:rsid w:val="00874E7D"/>
    <w:rsid w:val="00883687"/>
    <w:rsid w:val="00897947"/>
    <w:rsid w:val="008B60C1"/>
    <w:rsid w:val="008D36AF"/>
    <w:rsid w:val="008D5181"/>
    <w:rsid w:val="008E5AD4"/>
    <w:rsid w:val="008F2F33"/>
    <w:rsid w:val="008F7529"/>
    <w:rsid w:val="00903140"/>
    <w:rsid w:val="009058B9"/>
    <w:rsid w:val="009154ED"/>
    <w:rsid w:val="009157E4"/>
    <w:rsid w:val="00921E0F"/>
    <w:rsid w:val="009345B6"/>
    <w:rsid w:val="009362F3"/>
    <w:rsid w:val="00943BD8"/>
    <w:rsid w:val="00972E74"/>
    <w:rsid w:val="00980717"/>
    <w:rsid w:val="0098375C"/>
    <w:rsid w:val="00985C3D"/>
    <w:rsid w:val="009915E8"/>
    <w:rsid w:val="009A0F35"/>
    <w:rsid w:val="009C0B67"/>
    <w:rsid w:val="009C11E1"/>
    <w:rsid w:val="009C5F7A"/>
    <w:rsid w:val="009D2BC4"/>
    <w:rsid w:val="00A01471"/>
    <w:rsid w:val="00A0292C"/>
    <w:rsid w:val="00A103C5"/>
    <w:rsid w:val="00A15D44"/>
    <w:rsid w:val="00A26C12"/>
    <w:rsid w:val="00A27910"/>
    <w:rsid w:val="00A27FA9"/>
    <w:rsid w:val="00A37785"/>
    <w:rsid w:val="00A406A3"/>
    <w:rsid w:val="00A55CAA"/>
    <w:rsid w:val="00A6618C"/>
    <w:rsid w:val="00A72438"/>
    <w:rsid w:val="00A72A2F"/>
    <w:rsid w:val="00A778E1"/>
    <w:rsid w:val="00AA6CC4"/>
    <w:rsid w:val="00AB3A11"/>
    <w:rsid w:val="00AC04F5"/>
    <w:rsid w:val="00AC1EA2"/>
    <w:rsid w:val="00AE0E44"/>
    <w:rsid w:val="00AE1887"/>
    <w:rsid w:val="00AE47D3"/>
    <w:rsid w:val="00AE4B80"/>
    <w:rsid w:val="00B100FA"/>
    <w:rsid w:val="00B105BC"/>
    <w:rsid w:val="00B1082B"/>
    <w:rsid w:val="00B1670C"/>
    <w:rsid w:val="00B16FF0"/>
    <w:rsid w:val="00B23436"/>
    <w:rsid w:val="00B23A49"/>
    <w:rsid w:val="00B2627C"/>
    <w:rsid w:val="00B312DE"/>
    <w:rsid w:val="00B46178"/>
    <w:rsid w:val="00B5128D"/>
    <w:rsid w:val="00B52FA1"/>
    <w:rsid w:val="00B634E7"/>
    <w:rsid w:val="00B65A10"/>
    <w:rsid w:val="00B75D1B"/>
    <w:rsid w:val="00B84353"/>
    <w:rsid w:val="00B9396A"/>
    <w:rsid w:val="00BA17BD"/>
    <w:rsid w:val="00BA52B3"/>
    <w:rsid w:val="00BF4596"/>
    <w:rsid w:val="00C131A4"/>
    <w:rsid w:val="00C158B0"/>
    <w:rsid w:val="00C21CD7"/>
    <w:rsid w:val="00C309D2"/>
    <w:rsid w:val="00C509B2"/>
    <w:rsid w:val="00C60C87"/>
    <w:rsid w:val="00C6227E"/>
    <w:rsid w:val="00C95EAA"/>
    <w:rsid w:val="00C96143"/>
    <w:rsid w:val="00CE2AD6"/>
    <w:rsid w:val="00CE41D0"/>
    <w:rsid w:val="00CF253E"/>
    <w:rsid w:val="00D0491D"/>
    <w:rsid w:val="00D53E50"/>
    <w:rsid w:val="00D63C84"/>
    <w:rsid w:val="00D6508E"/>
    <w:rsid w:val="00D701BD"/>
    <w:rsid w:val="00D71FB7"/>
    <w:rsid w:val="00D92BC9"/>
    <w:rsid w:val="00D96021"/>
    <w:rsid w:val="00DA7324"/>
    <w:rsid w:val="00DB03E1"/>
    <w:rsid w:val="00DC09B0"/>
    <w:rsid w:val="00DC3B56"/>
    <w:rsid w:val="00DC59FF"/>
    <w:rsid w:val="00DE1A3E"/>
    <w:rsid w:val="00DF0F23"/>
    <w:rsid w:val="00E1061D"/>
    <w:rsid w:val="00E14F9B"/>
    <w:rsid w:val="00E16B8D"/>
    <w:rsid w:val="00E21002"/>
    <w:rsid w:val="00E21598"/>
    <w:rsid w:val="00E21B91"/>
    <w:rsid w:val="00E42764"/>
    <w:rsid w:val="00E42E41"/>
    <w:rsid w:val="00E50FDB"/>
    <w:rsid w:val="00E60A92"/>
    <w:rsid w:val="00E64EEC"/>
    <w:rsid w:val="00E664D1"/>
    <w:rsid w:val="00E71A55"/>
    <w:rsid w:val="00E72F26"/>
    <w:rsid w:val="00E76351"/>
    <w:rsid w:val="00E902D1"/>
    <w:rsid w:val="00E911BF"/>
    <w:rsid w:val="00E92EB0"/>
    <w:rsid w:val="00EA1BED"/>
    <w:rsid w:val="00EB09BA"/>
    <w:rsid w:val="00EB753F"/>
    <w:rsid w:val="00EC0A4D"/>
    <w:rsid w:val="00EC2281"/>
    <w:rsid w:val="00EC35CF"/>
    <w:rsid w:val="00ED0B27"/>
    <w:rsid w:val="00EE45F3"/>
    <w:rsid w:val="00F050C0"/>
    <w:rsid w:val="00F06124"/>
    <w:rsid w:val="00F204C2"/>
    <w:rsid w:val="00F23A85"/>
    <w:rsid w:val="00F25855"/>
    <w:rsid w:val="00F54927"/>
    <w:rsid w:val="00F70287"/>
    <w:rsid w:val="00FA5C66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7C2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opatrzenie@szpitalzawierc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teka@szpitalzawierc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0DC0-506B-4D0E-8617-7ADE3F57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17</cp:revision>
  <cp:lastPrinted>2020-07-15T11:56:00Z</cp:lastPrinted>
  <dcterms:created xsi:type="dcterms:W3CDTF">2020-08-07T05:40:00Z</dcterms:created>
  <dcterms:modified xsi:type="dcterms:W3CDTF">2020-08-19T10:29:00Z</dcterms:modified>
</cp:coreProperties>
</file>